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502C8" w14:textId="324107BC" w:rsidR="007C1152" w:rsidRDefault="00B361CC">
      <w:pPr>
        <w:spacing w:after="0" w:line="240" w:lineRule="auto"/>
        <w:jc w:val="center"/>
        <w:rPr>
          <w:rFonts w:ascii="Poppins" w:eastAsia="Poppins" w:hAnsi="Poppins" w:cs="Poppins"/>
          <w:sz w:val="24"/>
          <w:szCs w:val="24"/>
          <w:u w:val="single"/>
        </w:rPr>
      </w:pPr>
      <w:r>
        <w:rPr>
          <w:rFonts w:ascii="Poppins" w:eastAsia="Poppins" w:hAnsi="Poppins" w:cs="Poppins"/>
          <w:noProof/>
          <w:sz w:val="24"/>
          <w:szCs w:val="24"/>
          <w:u w:val="single"/>
        </w:rPr>
        <w:drawing>
          <wp:inline distT="0" distB="0" distL="0" distR="0" wp14:anchorId="03D29350" wp14:editId="406A19A3">
            <wp:extent cx="5562600" cy="2127389"/>
            <wp:effectExtent l="0" t="0" r="0" b="635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577325" cy="2133020"/>
                    </a:xfrm>
                    <a:prstGeom prst="rect">
                      <a:avLst/>
                    </a:prstGeom>
                  </pic:spPr>
                </pic:pic>
              </a:graphicData>
            </a:graphic>
          </wp:inline>
        </w:drawing>
      </w:r>
    </w:p>
    <w:p w14:paraId="03E59F98" w14:textId="77777777" w:rsidR="007C1152" w:rsidRDefault="007C1152">
      <w:pPr>
        <w:spacing w:after="0" w:line="240" w:lineRule="auto"/>
        <w:rPr>
          <w:rFonts w:ascii="Poppins" w:eastAsia="Poppins" w:hAnsi="Poppins" w:cs="Poppins"/>
          <w:color w:val="0563C1"/>
          <w:sz w:val="24"/>
          <w:szCs w:val="24"/>
          <w:u w:val="single"/>
        </w:rPr>
      </w:pPr>
    </w:p>
    <w:p w14:paraId="24E08F48" w14:textId="77777777" w:rsidR="00942A10" w:rsidRDefault="0059670F">
      <w:pPr>
        <w:spacing w:after="0" w:line="240" w:lineRule="auto"/>
        <w:jc w:val="center"/>
        <w:rPr>
          <w:rFonts w:ascii="Poppins" w:eastAsia="Poppins" w:hAnsi="Poppins" w:cs="Poppins"/>
          <w:b/>
          <w:color w:val="0563C1"/>
          <w:sz w:val="72"/>
          <w:szCs w:val="72"/>
        </w:rPr>
      </w:pPr>
      <w:r>
        <w:rPr>
          <w:rFonts w:ascii="Poppins" w:eastAsia="Poppins" w:hAnsi="Poppins" w:cs="Poppins"/>
          <w:b/>
          <w:color w:val="0563C1"/>
          <w:sz w:val="72"/>
          <w:szCs w:val="72"/>
        </w:rPr>
        <w:t xml:space="preserve">2022 </w:t>
      </w:r>
    </w:p>
    <w:p w14:paraId="61EA5CCF" w14:textId="77777777" w:rsidR="00942A10" w:rsidRPr="00942A10" w:rsidRDefault="00B361CC">
      <w:pPr>
        <w:spacing w:after="0" w:line="240" w:lineRule="auto"/>
        <w:jc w:val="center"/>
        <w:rPr>
          <w:rFonts w:ascii="Poppins" w:eastAsia="Poppins" w:hAnsi="Poppins" w:cs="Poppins"/>
          <w:b/>
          <w:color w:val="0563C1"/>
          <w:sz w:val="60"/>
          <w:szCs w:val="60"/>
        </w:rPr>
      </w:pPr>
      <w:r w:rsidRPr="00942A10">
        <w:rPr>
          <w:rFonts w:ascii="Poppins" w:eastAsia="Poppins" w:hAnsi="Poppins" w:cs="Poppins"/>
          <w:b/>
          <w:color w:val="0563C1"/>
          <w:sz w:val="60"/>
          <w:szCs w:val="60"/>
        </w:rPr>
        <w:t>C</w:t>
      </w:r>
      <w:r w:rsidR="00942A10" w:rsidRPr="00942A10">
        <w:rPr>
          <w:rFonts w:ascii="Poppins" w:eastAsia="Poppins" w:hAnsi="Poppins" w:cs="Poppins"/>
          <w:b/>
          <w:color w:val="0563C1"/>
          <w:sz w:val="60"/>
          <w:szCs w:val="60"/>
        </w:rPr>
        <w:t>hampaign Farmers Market</w:t>
      </w:r>
      <w:r w:rsidR="0059670F" w:rsidRPr="00942A10">
        <w:rPr>
          <w:rFonts w:ascii="Poppins" w:eastAsia="Poppins" w:hAnsi="Poppins" w:cs="Poppins"/>
          <w:b/>
          <w:color w:val="0563C1"/>
          <w:sz w:val="60"/>
          <w:szCs w:val="60"/>
        </w:rPr>
        <w:t xml:space="preserve"> </w:t>
      </w:r>
    </w:p>
    <w:p w14:paraId="1B283215" w14:textId="55E589F5" w:rsidR="007C1152" w:rsidRDefault="0059670F">
      <w:pPr>
        <w:spacing w:after="0" w:line="240" w:lineRule="auto"/>
        <w:jc w:val="center"/>
        <w:rPr>
          <w:rFonts w:ascii="Poppins" w:eastAsia="Poppins" w:hAnsi="Poppins" w:cs="Poppins"/>
          <w:b/>
          <w:color w:val="0563C1"/>
          <w:sz w:val="72"/>
          <w:szCs w:val="72"/>
        </w:rPr>
      </w:pPr>
      <w:r>
        <w:rPr>
          <w:rFonts w:ascii="Poppins" w:eastAsia="Poppins" w:hAnsi="Poppins" w:cs="Poppins"/>
          <w:b/>
          <w:color w:val="0563C1"/>
          <w:sz w:val="72"/>
          <w:szCs w:val="72"/>
        </w:rPr>
        <w:t xml:space="preserve">Vendor </w:t>
      </w:r>
    </w:p>
    <w:p w14:paraId="70161B61" w14:textId="77777777" w:rsidR="007C1152" w:rsidRDefault="0059670F">
      <w:pPr>
        <w:spacing w:after="0" w:line="240" w:lineRule="auto"/>
        <w:jc w:val="center"/>
        <w:rPr>
          <w:rFonts w:ascii="Poppins" w:eastAsia="Poppins" w:hAnsi="Poppins" w:cs="Poppins"/>
          <w:b/>
          <w:color w:val="0563C1"/>
          <w:sz w:val="72"/>
          <w:szCs w:val="72"/>
        </w:rPr>
      </w:pPr>
      <w:r>
        <w:rPr>
          <w:rFonts w:ascii="Poppins" w:eastAsia="Poppins" w:hAnsi="Poppins" w:cs="Poppins"/>
          <w:b/>
          <w:color w:val="0563C1"/>
          <w:sz w:val="72"/>
          <w:szCs w:val="72"/>
        </w:rPr>
        <w:t>Handbook</w:t>
      </w:r>
    </w:p>
    <w:p w14:paraId="00AAF0CD" w14:textId="77777777" w:rsidR="007C1152" w:rsidRDefault="007C1152">
      <w:pPr>
        <w:spacing w:after="0" w:line="240" w:lineRule="auto"/>
        <w:rPr>
          <w:rFonts w:ascii="Poppins" w:eastAsia="Poppins" w:hAnsi="Poppins" w:cs="Poppins"/>
          <w:sz w:val="24"/>
          <w:szCs w:val="24"/>
          <w:u w:val="single"/>
        </w:rPr>
      </w:pPr>
    </w:p>
    <w:p w14:paraId="38E4A491" w14:textId="77777777" w:rsidR="007C1152" w:rsidRDefault="0059670F">
      <w:pPr>
        <w:widowControl w:val="0"/>
        <w:spacing w:before="184" w:after="0" w:line="240" w:lineRule="auto"/>
        <w:jc w:val="center"/>
        <w:rPr>
          <w:rFonts w:ascii="Poppins" w:eastAsia="Poppins" w:hAnsi="Poppins" w:cs="Poppins"/>
          <w:b/>
          <w:sz w:val="24"/>
          <w:szCs w:val="24"/>
        </w:rPr>
      </w:pPr>
      <w:r>
        <w:rPr>
          <w:rFonts w:ascii="Poppins" w:eastAsia="Poppins" w:hAnsi="Poppins" w:cs="Poppins"/>
          <w:b/>
          <w:sz w:val="24"/>
          <w:szCs w:val="24"/>
        </w:rPr>
        <w:t xml:space="preserve">Contact Information: </w:t>
      </w:r>
    </w:p>
    <w:p w14:paraId="368A1C14" w14:textId="77777777" w:rsidR="007C1152" w:rsidRDefault="0059670F">
      <w:pPr>
        <w:widowControl w:val="0"/>
        <w:spacing w:before="58" w:after="0" w:line="240" w:lineRule="auto"/>
        <w:jc w:val="center"/>
        <w:rPr>
          <w:rFonts w:ascii="Poppins" w:eastAsia="Poppins" w:hAnsi="Poppins" w:cs="Poppins"/>
          <w:sz w:val="24"/>
          <w:szCs w:val="24"/>
        </w:rPr>
      </w:pPr>
      <w:r>
        <w:rPr>
          <w:rFonts w:ascii="Poppins" w:eastAsia="Poppins" w:hAnsi="Poppins" w:cs="Poppins"/>
          <w:b/>
          <w:sz w:val="24"/>
          <w:szCs w:val="24"/>
        </w:rPr>
        <w:t xml:space="preserve">Manager: </w:t>
      </w:r>
      <w:r>
        <w:rPr>
          <w:rFonts w:ascii="Poppins" w:eastAsia="Poppins" w:hAnsi="Poppins" w:cs="Poppins"/>
          <w:sz w:val="24"/>
          <w:szCs w:val="24"/>
        </w:rPr>
        <w:t>Joan Jach</w:t>
      </w:r>
    </w:p>
    <w:p w14:paraId="6B64028E" w14:textId="77777777" w:rsidR="007C1152" w:rsidRDefault="0059670F">
      <w:pPr>
        <w:widowControl w:val="0"/>
        <w:spacing w:before="58" w:after="0" w:line="240" w:lineRule="auto"/>
        <w:jc w:val="center"/>
        <w:rPr>
          <w:rFonts w:ascii="Poppins" w:eastAsia="Poppins" w:hAnsi="Poppins" w:cs="Poppins"/>
          <w:sz w:val="24"/>
          <w:szCs w:val="24"/>
        </w:rPr>
      </w:pPr>
      <w:r>
        <w:rPr>
          <w:rFonts w:ascii="Poppins" w:eastAsia="Poppins" w:hAnsi="Poppins" w:cs="Poppins"/>
          <w:sz w:val="24"/>
          <w:szCs w:val="24"/>
        </w:rPr>
        <w:t>The Land Connection</w:t>
      </w:r>
    </w:p>
    <w:p w14:paraId="76C2F2E0" w14:textId="7799E734" w:rsidR="007C1152" w:rsidRDefault="0059670F">
      <w:pPr>
        <w:widowControl w:val="0"/>
        <w:spacing w:before="58" w:after="0" w:line="240" w:lineRule="auto"/>
        <w:jc w:val="center"/>
        <w:rPr>
          <w:rFonts w:ascii="Poppins" w:eastAsia="Poppins" w:hAnsi="Poppins" w:cs="Poppins"/>
          <w:color w:val="222222"/>
          <w:sz w:val="24"/>
          <w:szCs w:val="24"/>
          <w:highlight w:val="white"/>
        </w:rPr>
      </w:pPr>
      <w:r>
        <w:rPr>
          <w:rFonts w:ascii="Poppins" w:eastAsia="Poppins" w:hAnsi="Poppins" w:cs="Poppins"/>
          <w:color w:val="222222"/>
          <w:sz w:val="24"/>
          <w:szCs w:val="24"/>
          <w:highlight w:val="white"/>
        </w:rPr>
        <w:t>206 N Randolph St</w:t>
      </w:r>
      <w:r w:rsidR="00CE7701">
        <w:rPr>
          <w:rFonts w:ascii="Poppins" w:eastAsia="Poppins" w:hAnsi="Poppins" w:cs="Poppins"/>
          <w:color w:val="222222"/>
          <w:sz w:val="24"/>
          <w:szCs w:val="24"/>
          <w:highlight w:val="white"/>
        </w:rPr>
        <w:t xml:space="preserve">, </w:t>
      </w:r>
      <w:r>
        <w:rPr>
          <w:rFonts w:ascii="Poppins" w:eastAsia="Poppins" w:hAnsi="Poppins" w:cs="Poppins"/>
          <w:color w:val="222222"/>
          <w:sz w:val="24"/>
          <w:szCs w:val="24"/>
          <w:highlight w:val="white"/>
        </w:rPr>
        <w:t>S</w:t>
      </w:r>
      <w:r w:rsidR="00CE7701">
        <w:rPr>
          <w:rFonts w:ascii="Poppins" w:eastAsia="Poppins" w:hAnsi="Poppins" w:cs="Poppins"/>
          <w:color w:val="222222"/>
          <w:sz w:val="24"/>
          <w:szCs w:val="24"/>
          <w:highlight w:val="white"/>
        </w:rPr>
        <w:t>te</w:t>
      </w:r>
      <w:r>
        <w:rPr>
          <w:rFonts w:ascii="Poppins" w:eastAsia="Poppins" w:hAnsi="Poppins" w:cs="Poppins"/>
          <w:color w:val="222222"/>
          <w:sz w:val="24"/>
          <w:szCs w:val="24"/>
          <w:highlight w:val="white"/>
        </w:rPr>
        <w:t xml:space="preserve"> 400</w:t>
      </w:r>
    </w:p>
    <w:p w14:paraId="2FEC6DCB" w14:textId="77777777" w:rsidR="007C1152" w:rsidRDefault="0059670F">
      <w:pPr>
        <w:widowControl w:val="0"/>
        <w:spacing w:before="58" w:after="0" w:line="240" w:lineRule="auto"/>
        <w:jc w:val="center"/>
        <w:rPr>
          <w:rFonts w:ascii="Poppins" w:eastAsia="Poppins" w:hAnsi="Poppins" w:cs="Poppins"/>
          <w:sz w:val="24"/>
          <w:szCs w:val="24"/>
        </w:rPr>
      </w:pPr>
      <w:r>
        <w:rPr>
          <w:rFonts w:ascii="Poppins" w:eastAsia="Poppins" w:hAnsi="Poppins" w:cs="Poppins"/>
          <w:color w:val="222222"/>
          <w:sz w:val="24"/>
          <w:szCs w:val="24"/>
          <w:highlight w:val="white"/>
        </w:rPr>
        <w:t>Champaign, IL 61820</w:t>
      </w:r>
    </w:p>
    <w:p w14:paraId="1C3CC650" w14:textId="77777777" w:rsidR="007C1152" w:rsidRDefault="0059670F">
      <w:pPr>
        <w:widowControl w:val="0"/>
        <w:spacing w:before="58" w:after="0" w:line="240" w:lineRule="auto"/>
        <w:jc w:val="center"/>
        <w:rPr>
          <w:rFonts w:ascii="Poppins" w:eastAsia="Poppins" w:hAnsi="Poppins" w:cs="Poppins"/>
          <w:sz w:val="24"/>
          <w:szCs w:val="24"/>
        </w:rPr>
      </w:pPr>
      <w:r>
        <w:rPr>
          <w:rFonts w:ascii="Poppins" w:eastAsia="Poppins" w:hAnsi="Poppins" w:cs="Poppins"/>
          <w:b/>
          <w:sz w:val="24"/>
          <w:szCs w:val="24"/>
        </w:rPr>
        <w:t xml:space="preserve">Phone: </w:t>
      </w:r>
      <w:r>
        <w:rPr>
          <w:rFonts w:ascii="Poppins" w:eastAsia="Poppins" w:hAnsi="Poppins" w:cs="Poppins"/>
          <w:sz w:val="24"/>
          <w:szCs w:val="24"/>
        </w:rPr>
        <w:t xml:space="preserve">(217) 840-2128 </w:t>
      </w:r>
    </w:p>
    <w:p w14:paraId="62909C10" w14:textId="77777777" w:rsidR="007C1152" w:rsidRDefault="0059670F">
      <w:pPr>
        <w:widowControl w:val="0"/>
        <w:spacing w:before="58" w:after="0" w:line="240" w:lineRule="auto"/>
        <w:jc w:val="center"/>
        <w:rPr>
          <w:rFonts w:ascii="Poppins" w:eastAsia="Poppins" w:hAnsi="Poppins" w:cs="Poppins"/>
          <w:sz w:val="24"/>
          <w:szCs w:val="24"/>
        </w:rPr>
      </w:pPr>
      <w:r>
        <w:rPr>
          <w:rFonts w:ascii="Poppins" w:eastAsia="Poppins" w:hAnsi="Poppins" w:cs="Poppins"/>
          <w:b/>
          <w:sz w:val="24"/>
          <w:szCs w:val="24"/>
        </w:rPr>
        <w:t xml:space="preserve">Email: </w:t>
      </w:r>
      <w:r>
        <w:rPr>
          <w:rFonts w:ascii="Poppins" w:eastAsia="Poppins" w:hAnsi="Poppins" w:cs="Poppins"/>
          <w:sz w:val="24"/>
          <w:szCs w:val="24"/>
        </w:rPr>
        <w:t xml:space="preserve">market@thelandconnection.org </w:t>
      </w:r>
    </w:p>
    <w:p w14:paraId="60C00A12" w14:textId="77777777" w:rsidR="007C1152" w:rsidRDefault="0059670F">
      <w:pPr>
        <w:widowControl w:val="0"/>
        <w:spacing w:before="58" w:after="0" w:line="281" w:lineRule="auto"/>
        <w:ind w:left="1571" w:right="1628"/>
        <w:jc w:val="center"/>
        <w:rPr>
          <w:rFonts w:ascii="Poppins" w:eastAsia="Poppins" w:hAnsi="Poppins" w:cs="Poppins"/>
          <w:sz w:val="24"/>
          <w:szCs w:val="24"/>
        </w:rPr>
      </w:pPr>
      <w:r>
        <w:rPr>
          <w:rFonts w:ascii="Poppins" w:eastAsia="Poppins" w:hAnsi="Poppins" w:cs="Poppins"/>
          <w:b/>
          <w:sz w:val="24"/>
          <w:szCs w:val="24"/>
        </w:rPr>
        <w:t xml:space="preserve">Web: </w:t>
      </w:r>
      <w:hyperlink r:id="rId9">
        <w:r>
          <w:rPr>
            <w:rFonts w:ascii="Poppins" w:eastAsia="Poppins" w:hAnsi="Poppins" w:cs="Poppins"/>
            <w:color w:val="1155CC"/>
            <w:sz w:val="24"/>
            <w:szCs w:val="24"/>
            <w:u w:val="single"/>
          </w:rPr>
          <w:t>www.thelandconnection.org</w:t>
        </w:r>
      </w:hyperlink>
      <w:r>
        <w:rPr>
          <w:rFonts w:ascii="Poppins" w:eastAsia="Poppins" w:hAnsi="Poppins" w:cs="Poppins"/>
          <w:sz w:val="24"/>
          <w:szCs w:val="24"/>
        </w:rPr>
        <w:t xml:space="preserve"> </w:t>
      </w:r>
    </w:p>
    <w:p w14:paraId="192C2750" w14:textId="1C342817" w:rsidR="00B361CC" w:rsidRDefault="0059670F" w:rsidP="00CE7701">
      <w:pPr>
        <w:widowControl w:val="0"/>
        <w:spacing w:before="58" w:after="0" w:line="281" w:lineRule="auto"/>
        <w:ind w:left="1571" w:right="1628"/>
        <w:jc w:val="center"/>
        <w:rPr>
          <w:rFonts w:ascii="Poppins" w:eastAsia="Poppins" w:hAnsi="Poppins" w:cs="Poppins"/>
          <w:sz w:val="24"/>
          <w:szCs w:val="24"/>
          <w:u w:val="single"/>
        </w:rPr>
      </w:pPr>
      <w:r>
        <w:rPr>
          <w:rFonts w:ascii="Poppins" w:eastAsia="Poppins" w:hAnsi="Poppins" w:cs="Poppins"/>
          <w:b/>
          <w:sz w:val="24"/>
          <w:szCs w:val="24"/>
        </w:rPr>
        <w:t xml:space="preserve">Facebook: </w:t>
      </w:r>
      <w:r>
        <w:rPr>
          <w:rFonts w:ascii="Poppins" w:eastAsia="Poppins" w:hAnsi="Poppins" w:cs="Poppins"/>
          <w:sz w:val="24"/>
          <w:szCs w:val="24"/>
        </w:rPr>
        <w:t>https://www.facebook.com/TheLandConnection</w:t>
      </w:r>
    </w:p>
    <w:p w14:paraId="48497300" w14:textId="53A1DA72" w:rsidR="007C1152" w:rsidRDefault="0059670F">
      <w:pPr>
        <w:spacing w:after="0" w:line="480" w:lineRule="auto"/>
        <w:rPr>
          <w:rFonts w:ascii="Poppins" w:eastAsia="Poppins" w:hAnsi="Poppins" w:cs="Poppins"/>
          <w:sz w:val="24"/>
          <w:szCs w:val="24"/>
        </w:rPr>
      </w:pPr>
      <w:r>
        <w:rPr>
          <w:rFonts w:ascii="Poppins" w:eastAsia="Poppins" w:hAnsi="Poppins" w:cs="Poppins"/>
          <w:sz w:val="24"/>
          <w:szCs w:val="24"/>
        </w:rPr>
        <w:lastRenderedPageBreak/>
        <w:t>Who We Are………………………………………………………………….………………………..…………</w:t>
      </w:r>
      <w:r w:rsidR="00CE7701">
        <w:rPr>
          <w:rFonts w:ascii="Poppins" w:eastAsia="Poppins" w:hAnsi="Poppins" w:cs="Poppins"/>
          <w:sz w:val="24"/>
          <w:szCs w:val="24"/>
        </w:rPr>
        <w:t>2</w:t>
      </w:r>
      <w:r>
        <w:rPr>
          <w:rFonts w:ascii="Poppins" w:eastAsia="Poppins" w:hAnsi="Poppins" w:cs="Poppins"/>
          <w:sz w:val="24"/>
          <w:szCs w:val="24"/>
        </w:rPr>
        <w:t xml:space="preserve"> </w:t>
      </w:r>
    </w:p>
    <w:p w14:paraId="44CD9E71" w14:textId="382561DE" w:rsidR="007C1152" w:rsidRDefault="0059670F">
      <w:pPr>
        <w:spacing w:after="0" w:line="480" w:lineRule="auto"/>
        <w:rPr>
          <w:rFonts w:ascii="Poppins" w:eastAsia="Poppins" w:hAnsi="Poppins" w:cs="Poppins"/>
          <w:sz w:val="24"/>
          <w:szCs w:val="24"/>
        </w:rPr>
      </w:pPr>
      <w:r>
        <w:rPr>
          <w:rFonts w:ascii="Poppins" w:eastAsia="Poppins" w:hAnsi="Poppins" w:cs="Poppins"/>
          <w:sz w:val="24"/>
          <w:szCs w:val="24"/>
        </w:rPr>
        <w:t>Market Calendar…………………………………………….………………………………………….....</w:t>
      </w:r>
      <w:r w:rsidR="00CE7701">
        <w:rPr>
          <w:rFonts w:ascii="Poppins" w:eastAsia="Poppins" w:hAnsi="Poppins" w:cs="Poppins"/>
          <w:sz w:val="24"/>
          <w:szCs w:val="24"/>
        </w:rPr>
        <w:t>2</w:t>
      </w:r>
      <w:r>
        <w:rPr>
          <w:rFonts w:ascii="Poppins" w:eastAsia="Poppins" w:hAnsi="Poppins" w:cs="Poppins"/>
          <w:sz w:val="24"/>
          <w:szCs w:val="24"/>
        </w:rPr>
        <w:t xml:space="preserve"> </w:t>
      </w:r>
    </w:p>
    <w:p w14:paraId="1F442DEB" w14:textId="62F4598A" w:rsidR="007C1152" w:rsidRDefault="0059670F">
      <w:pPr>
        <w:spacing w:after="0" w:line="480" w:lineRule="auto"/>
        <w:rPr>
          <w:rFonts w:ascii="Poppins" w:eastAsia="Poppins" w:hAnsi="Poppins" w:cs="Poppins"/>
          <w:sz w:val="24"/>
          <w:szCs w:val="24"/>
        </w:rPr>
      </w:pPr>
      <w:r>
        <w:rPr>
          <w:rFonts w:ascii="Poppins" w:eastAsia="Poppins" w:hAnsi="Poppins" w:cs="Poppins"/>
          <w:sz w:val="24"/>
          <w:szCs w:val="24"/>
        </w:rPr>
        <w:t>Market Operation……………………………………………</w:t>
      </w:r>
      <w:r w:rsidR="002130FB">
        <w:rPr>
          <w:rFonts w:ascii="Poppins" w:eastAsia="Poppins" w:hAnsi="Poppins" w:cs="Poppins"/>
          <w:sz w:val="24"/>
          <w:szCs w:val="24"/>
        </w:rPr>
        <w:t>..</w:t>
      </w:r>
      <w:r>
        <w:rPr>
          <w:rFonts w:ascii="Poppins" w:eastAsia="Poppins" w:hAnsi="Poppins" w:cs="Poppins"/>
          <w:sz w:val="24"/>
          <w:szCs w:val="24"/>
        </w:rPr>
        <w:t>...………………………………………..</w:t>
      </w:r>
      <w:r w:rsidR="00CE7701">
        <w:rPr>
          <w:rFonts w:ascii="Poppins" w:eastAsia="Poppins" w:hAnsi="Poppins" w:cs="Poppins"/>
          <w:sz w:val="24"/>
          <w:szCs w:val="24"/>
        </w:rPr>
        <w:t>3</w:t>
      </w:r>
      <w:r>
        <w:rPr>
          <w:rFonts w:ascii="Poppins" w:eastAsia="Poppins" w:hAnsi="Poppins" w:cs="Poppins"/>
          <w:sz w:val="24"/>
          <w:szCs w:val="24"/>
        </w:rPr>
        <w:t xml:space="preserve"> </w:t>
      </w:r>
    </w:p>
    <w:p w14:paraId="47E915B4" w14:textId="64223410" w:rsidR="00CE7701" w:rsidRDefault="00CE7701">
      <w:pPr>
        <w:spacing w:after="0" w:line="480" w:lineRule="auto"/>
        <w:rPr>
          <w:rFonts w:ascii="Poppins" w:eastAsia="Poppins" w:hAnsi="Poppins" w:cs="Poppins"/>
          <w:sz w:val="24"/>
          <w:szCs w:val="24"/>
        </w:rPr>
      </w:pPr>
      <w:r>
        <w:rPr>
          <w:rFonts w:ascii="Poppins" w:eastAsia="Poppins" w:hAnsi="Poppins" w:cs="Poppins"/>
          <w:sz w:val="24"/>
          <w:szCs w:val="24"/>
        </w:rPr>
        <w:t>Vendor Booths</w:t>
      </w:r>
      <w:r w:rsidR="002130FB">
        <w:rPr>
          <w:rFonts w:ascii="Poppins" w:eastAsia="Poppins" w:hAnsi="Poppins" w:cs="Poppins"/>
          <w:sz w:val="24"/>
          <w:szCs w:val="24"/>
        </w:rPr>
        <w:t>………………………</w:t>
      </w:r>
      <w:r>
        <w:rPr>
          <w:rFonts w:ascii="Poppins" w:eastAsia="Poppins" w:hAnsi="Poppins" w:cs="Poppins"/>
          <w:sz w:val="24"/>
          <w:szCs w:val="24"/>
        </w:rPr>
        <w:t xml:space="preserve">……………………………...………………………………………..3 </w:t>
      </w:r>
    </w:p>
    <w:p w14:paraId="77239F1D" w14:textId="23BE9AC8" w:rsidR="00CE7701" w:rsidRDefault="002130FB">
      <w:pPr>
        <w:spacing w:after="0" w:line="480" w:lineRule="auto"/>
        <w:rPr>
          <w:rFonts w:ascii="Poppins" w:eastAsia="Poppins" w:hAnsi="Poppins" w:cs="Poppins"/>
          <w:sz w:val="24"/>
          <w:szCs w:val="24"/>
        </w:rPr>
      </w:pPr>
      <w:r>
        <w:rPr>
          <w:rFonts w:ascii="Poppins" w:eastAsia="Poppins" w:hAnsi="Poppins" w:cs="Poppins"/>
          <w:sz w:val="24"/>
          <w:szCs w:val="24"/>
        </w:rPr>
        <w:t>Electricity/</w:t>
      </w:r>
      <w:r w:rsidR="00CE7701">
        <w:rPr>
          <w:rFonts w:ascii="Poppins" w:eastAsia="Poppins" w:hAnsi="Poppins" w:cs="Poppins"/>
          <w:sz w:val="24"/>
          <w:szCs w:val="24"/>
        </w:rPr>
        <w:t>Weather/Garbag</w:t>
      </w:r>
      <w:r>
        <w:rPr>
          <w:rFonts w:ascii="Poppins" w:eastAsia="Poppins" w:hAnsi="Poppins" w:cs="Poppins"/>
          <w:sz w:val="24"/>
          <w:szCs w:val="24"/>
        </w:rPr>
        <w:t>e</w:t>
      </w:r>
      <w:r w:rsidR="00CE7701">
        <w:rPr>
          <w:rFonts w:ascii="Poppins" w:eastAsia="Poppins" w:hAnsi="Poppins" w:cs="Poppins"/>
          <w:sz w:val="24"/>
          <w:szCs w:val="24"/>
        </w:rPr>
        <w:t xml:space="preserve">………………………………………………………………..4 </w:t>
      </w:r>
    </w:p>
    <w:p w14:paraId="15A2542F" w14:textId="4834FD2D" w:rsidR="007C1152" w:rsidRDefault="0059670F">
      <w:pPr>
        <w:spacing w:after="0" w:line="480" w:lineRule="auto"/>
        <w:rPr>
          <w:rFonts w:ascii="Poppins" w:eastAsia="Poppins" w:hAnsi="Poppins" w:cs="Poppins"/>
          <w:sz w:val="24"/>
          <w:szCs w:val="24"/>
        </w:rPr>
      </w:pPr>
      <w:r>
        <w:rPr>
          <w:rFonts w:ascii="Poppins" w:eastAsia="Poppins" w:hAnsi="Poppins" w:cs="Poppins"/>
          <w:sz w:val="24"/>
          <w:szCs w:val="24"/>
        </w:rPr>
        <w:t>Market Communications</w:t>
      </w:r>
      <w:r w:rsidR="002130FB">
        <w:rPr>
          <w:rFonts w:ascii="Poppins" w:eastAsia="Poppins" w:hAnsi="Poppins" w:cs="Poppins"/>
          <w:sz w:val="24"/>
          <w:szCs w:val="24"/>
        </w:rPr>
        <w:t>/Responsibilities</w:t>
      </w:r>
      <w:r>
        <w:rPr>
          <w:rFonts w:ascii="Poppins" w:eastAsia="Poppins" w:hAnsi="Poppins" w:cs="Poppins"/>
          <w:sz w:val="24"/>
          <w:szCs w:val="24"/>
        </w:rPr>
        <w:t>……………………………………</w:t>
      </w:r>
      <w:r w:rsidR="002130FB">
        <w:rPr>
          <w:rFonts w:ascii="Poppins" w:eastAsia="Poppins" w:hAnsi="Poppins" w:cs="Poppins"/>
          <w:sz w:val="24"/>
          <w:szCs w:val="24"/>
        </w:rPr>
        <w:t>5</w:t>
      </w:r>
      <w:r>
        <w:rPr>
          <w:rFonts w:ascii="Poppins" w:eastAsia="Poppins" w:hAnsi="Poppins" w:cs="Poppins"/>
          <w:sz w:val="24"/>
          <w:szCs w:val="24"/>
        </w:rPr>
        <w:t xml:space="preserve"> </w:t>
      </w:r>
    </w:p>
    <w:p w14:paraId="0F845150" w14:textId="77777777" w:rsidR="007C1152" w:rsidRDefault="0059670F">
      <w:pPr>
        <w:spacing w:after="0" w:line="480" w:lineRule="auto"/>
        <w:rPr>
          <w:rFonts w:ascii="Poppins" w:eastAsia="Poppins" w:hAnsi="Poppins" w:cs="Poppins"/>
          <w:sz w:val="24"/>
          <w:szCs w:val="24"/>
        </w:rPr>
      </w:pPr>
      <w:r>
        <w:rPr>
          <w:rFonts w:ascii="Poppins" w:eastAsia="Poppins" w:hAnsi="Poppins" w:cs="Poppins"/>
          <w:sz w:val="24"/>
          <w:szCs w:val="24"/>
        </w:rPr>
        <w:t xml:space="preserve">Vendor Eligibility……………………………………………………………...……………………………...5 </w:t>
      </w:r>
    </w:p>
    <w:p w14:paraId="6230336A" w14:textId="3DCD5997" w:rsidR="007C1152" w:rsidRDefault="0059670F">
      <w:pPr>
        <w:spacing w:after="0" w:line="480" w:lineRule="auto"/>
        <w:rPr>
          <w:rFonts w:ascii="Poppins" w:eastAsia="Poppins" w:hAnsi="Poppins" w:cs="Poppins"/>
          <w:sz w:val="24"/>
          <w:szCs w:val="24"/>
        </w:rPr>
      </w:pPr>
      <w:r>
        <w:rPr>
          <w:rFonts w:ascii="Poppins" w:eastAsia="Poppins" w:hAnsi="Poppins" w:cs="Poppins"/>
          <w:sz w:val="24"/>
          <w:szCs w:val="24"/>
        </w:rPr>
        <w:t>Application Requirements………………………………………………………………………...</w:t>
      </w:r>
      <w:r w:rsidR="002130FB">
        <w:rPr>
          <w:rFonts w:ascii="Poppins" w:eastAsia="Poppins" w:hAnsi="Poppins" w:cs="Poppins"/>
          <w:sz w:val="24"/>
          <w:szCs w:val="24"/>
        </w:rPr>
        <w:t>6</w:t>
      </w:r>
      <w:r>
        <w:rPr>
          <w:rFonts w:ascii="Poppins" w:eastAsia="Poppins" w:hAnsi="Poppins" w:cs="Poppins"/>
          <w:sz w:val="24"/>
          <w:szCs w:val="24"/>
        </w:rPr>
        <w:t xml:space="preserve"> Payment/Invoicing…………………………………………………………..…………………………….</w:t>
      </w:r>
      <w:r w:rsidR="002130FB">
        <w:rPr>
          <w:rFonts w:ascii="Poppins" w:eastAsia="Poppins" w:hAnsi="Poppins" w:cs="Poppins"/>
          <w:sz w:val="24"/>
          <w:szCs w:val="24"/>
        </w:rPr>
        <w:t>7</w:t>
      </w:r>
      <w:r>
        <w:rPr>
          <w:rFonts w:ascii="Poppins" w:eastAsia="Poppins" w:hAnsi="Poppins" w:cs="Poppins"/>
          <w:sz w:val="24"/>
          <w:szCs w:val="24"/>
        </w:rPr>
        <w:t xml:space="preserve"> </w:t>
      </w:r>
    </w:p>
    <w:p w14:paraId="6E31630A" w14:textId="4455C2FB" w:rsidR="007C1152" w:rsidRDefault="0059670F">
      <w:pPr>
        <w:spacing w:after="0" w:line="480" w:lineRule="auto"/>
        <w:rPr>
          <w:rFonts w:ascii="Poppins" w:eastAsia="Poppins" w:hAnsi="Poppins" w:cs="Poppins"/>
          <w:sz w:val="24"/>
          <w:szCs w:val="24"/>
        </w:rPr>
      </w:pPr>
      <w:r>
        <w:rPr>
          <w:rFonts w:ascii="Poppins" w:eastAsia="Poppins" w:hAnsi="Poppins" w:cs="Poppins"/>
          <w:sz w:val="24"/>
          <w:szCs w:val="24"/>
        </w:rPr>
        <w:t>Public Health Permits……………………………………….……………………………………………</w:t>
      </w:r>
      <w:r w:rsidR="002130FB">
        <w:rPr>
          <w:rFonts w:ascii="Poppins" w:eastAsia="Poppins" w:hAnsi="Poppins" w:cs="Poppins"/>
          <w:sz w:val="24"/>
          <w:szCs w:val="24"/>
        </w:rPr>
        <w:t>7</w:t>
      </w:r>
      <w:r>
        <w:rPr>
          <w:rFonts w:ascii="Poppins" w:eastAsia="Poppins" w:hAnsi="Poppins" w:cs="Poppins"/>
          <w:sz w:val="24"/>
          <w:szCs w:val="24"/>
        </w:rPr>
        <w:t xml:space="preserve"> </w:t>
      </w:r>
    </w:p>
    <w:p w14:paraId="77B1684C" w14:textId="2FFB2096" w:rsidR="007C1152" w:rsidRDefault="0059670F">
      <w:pPr>
        <w:spacing w:after="0" w:line="480" w:lineRule="auto"/>
        <w:rPr>
          <w:rFonts w:ascii="Poppins" w:eastAsia="Poppins" w:hAnsi="Poppins" w:cs="Poppins"/>
          <w:sz w:val="24"/>
          <w:szCs w:val="24"/>
        </w:rPr>
      </w:pPr>
      <w:r>
        <w:rPr>
          <w:rFonts w:ascii="Poppins" w:eastAsia="Poppins" w:hAnsi="Poppins" w:cs="Poppins"/>
          <w:sz w:val="24"/>
          <w:szCs w:val="24"/>
        </w:rPr>
        <w:t>Growing Practices………………………………………...………………………………………………….</w:t>
      </w:r>
      <w:r w:rsidR="002130FB">
        <w:rPr>
          <w:rFonts w:ascii="Poppins" w:eastAsia="Poppins" w:hAnsi="Poppins" w:cs="Poppins"/>
          <w:sz w:val="24"/>
          <w:szCs w:val="24"/>
        </w:rPr>
        <w:t>8</w:t>
      </w:r>
      <w:r>
        <w:rPr>
          <w:rFonts w:ascii="Poppins" w:eastAsia="Poppins" w:hAnsi="Poppins" w:cs="Poppins"/>
          <w:sz w:val="24"/>
          <w:szCs w:val="24"/>
        </w:rPr>
        <w:t xml:space="preserve"> </w:t>
      </w:r>
    </w:p>
    <w:p w14:paraId="6BFB1A93" w14:textId="24FFF769" w:rsidR="007C1152" w:rsidRDefault="0059670F">
      <w:pPr>
        <w:spacing w:after="0" w:line="480" w:lineRule="auto"/>
        <w:rPr>
          <w:rFonts w:ascii="Poppins" w:eastAsia="Poppins" w:hAnsi="Poppins" w:cs="Poppins"/>
          <w:sz w:val="24"/>
          <w:szCs w:val="24"/>
        </w:rPr>
      </w:pPr>
      <w:r>
        <w:rPr>
          <w:rFonts w:ascii="Poppins" w:eastAsia="Poppins" w:hAnsi="Poppins" w:cs="Poppins"/>
          <w:sz w:val="24"/>
          <w:szCs w:val="24"/>
        </w:rPr>
        <w:t>Value Added Products………………………….……………………………………………………….</w:t>
      </w:r>
      <w:r w:rsidR="002130FB">
        <w:rPr>
          <w:rFonts w:ascii="Poppins" w:eastAsia="Poppins" w:hAnsi="Poppins" w:cs="Poppins"/>
          <w:sz w:val="24"/>
          <w:szCs w:val="24"/>
        </w:rPr>
        <w:t>9</w:t>
      </w:r>
      <w:r>
        <w:rPr>
          <w:rFonts w:ascii="Poppins" w:eastAsia="Poppins" w:hAnsi="Poppins" w:cs="Poppins"/>
          <w:sz w:val="24"/>
          <w:szCs w:val="24"/>
        </w:rPr>
        <w:t xml:space="preserve"> </w:t>
      </w:r>
    </w:p>
    <w:p w14:paraId="1B377A0F" w14:textId="413EF6F4" w:rsidR="007C1152" w:rsidRDefault="002130FB">
      <w:pPr>
        <w:spacing w:after="0" w:line="480" w:lineRule="auto"/>
        <w:rPr>
          <w:rFonts w:ascii="Poppins" w:eastAsia="Poppins" w:hAnsi="Poppins" w:cs="Poppins"/>
          <w:sz w:val="24"/>
          <w:szCs w:val="24"/>
        </w:rPr>
      </w:pPr>
      <w:r>
        <w:rPr>
          <w:rFonts w:ascii="Poppins" w:eastAsia="Poppins" w:hAnsi="Poppins" w:cs="Poppins"/>
          <w:sz w:val="24"/>
          <w:szCs w:val="24"/>
        </w:rPr>
        <w:t xml:space="preserve">Community Groups </w:t>
      </w:r>
      <w:r w:rsidR="0059670F">
        <w:rPr>
          <w:rFonts w:ascii="Poppins" w:eastAsia="Poppins" w:hAnsi="Poppins" w:cs="Poppins"/>
          <w:sz w:val="24"/>
          <w:szCs w:val="24"/>
        </w:rPr>
        <w:t>…………………………………………………….………………………………….</w:t>
      </w:r>
      <w:r>
        <w:rPr>
          <w:rFonts w:ascii="Poppins" w:eastAsia="Poppins" w:hAnsi="Poppins" w:cs="Poppins"/>
          <w:sz w:val="24"/>
          <w:szCs w:val="24"/>
        </w:rPr>
        <w:t>10</w:t>
      </w:r>
      <w:r w:rsidR="0059670F">
        <w:rPr>
          <w:rFonts w:ascii="Poppins" w:eastAsia="Poppins" w:hAnsi="Poppins" w:cs="Poppins"/>
          <w:sz w:val="24"/>
          <w:szCs w:val="24"/>
        </w:rPr>
        <w:t xml:space="preserve"> </w:t>
      </w:r>
    </w:p>
    <w:p w14:paraId="3A524048" w14:textId="58647D84" w:rsidR="007C1152" w:rsidRDefault="0059670F">
      <w:pPr>
        <w:spacing w:after="0" w:line="480" w:lineRule="auto"/>
        <w:rPr>
          <w:rFonts w:ascii="Poppins" w:eastAsia="Poppins" w:hAnsi="Poppins" w:cs="Poppins"/>
          <w:sz w:val="24"/>
          <w:szCs w:val="24"/>
        </w:rPr>
      </w:pPr>
      <w:r>
        <w:rPr>
          <w:rFonts w:ascii="Poppins" w:eastAsia="Poppins" w:hAnsi="Poppins" w:cs="Poppins"/>
          <w:sz w:val="24"/>
          <w:szCs w:val="24"/>
        </w:rPr>
        <w:t>LINK Tokens and Vouchers………………….……………………………………………………….</w:t>
      </w:r>
      <w:r w:rsidR="002130FB">
        <w:rPr>
          <w:rFonts w:ascii="Poppins" w:eastAsia="Poppins" w:hAnsi="Poppins" w:cs="Poppins"/>
          <w:sz w:val="24"/>
          <w:szCs w:val="24"/>
        </w:rPr>
        <w:t>10</w:t>
      </w:r>
      <w:r>
        <w:rPr>
          <w:rFonts w:ascii="Poppins" w:eastAsia="Poppins" w:hAnsi="Poppins" w:cs="Poppins"/>
          <w:sz w:val="24"/>
          <w:szCs w:val="24"/>
        </w:rPr>
        <w:t xml:space="preserve"> </w:t>
      </w:r>
    </w:p>
    <w:p w14:paraId="0078D1CB" w14:textId="17A4BD9F" w:rsidR="007C1152" w:rsidRDefault="0059670F">
      <w:pPr>
        <w:spacing w:after="0" w:line="480" w:lineRule="auto"/>
        <w:rPr>
          <w:rFonts w:ascii="Poppins" w:eastAsia="Poppins" w:hAnsi="Poppins" w:cs="Poppins"/>
          <w:sz w:val="24"/>
          <w:szCs w:val="24"/>
        </w:rPr>
      </w:pPr>
      <w:r>
        <w:rPr>
          <w:rFonts w:ascii="Poppins" w:eastAsia="Poppins" w:hAnsi="Poppins" w:cs="Poppins"/>
          <w:sz w:val="24"/>
          <w:szCs w:val="24"/>
        </w:rPr>
        <w:t>Fees………………………………………………………………………………………………………………...………...</w:t>
      </w:r>
      <w:r w:rsidR="002130FB">
        <w:rPr>
          <w:rFonts w:ascii="Poppins" w:eastAsia="Poppins" w:hAnsi="Poppins" w:cs="Poppins"/>
          <w:sz w:val="24"/>
          <w:szCs w:val="24"/>
        </w:rPr>
        <w:t>11</w:t>
      </w:r>
    </w:p>
    <w:p w14:paraId="3614FEBC" w14:textId="15970DB9" w:rsidR="007C1152" w:rsidRDefault="0059670F">
      <w:pPr>
        <w:spacing w:after="0" w:line="480" w:lineRule="auto"/>
        <w:rPr>
          <w:rFonts w:ascii="Poppins" w:eastAsia="Poppins" w:hAnsi="Poppins" w:cs="Poppins"/>
          <w:sz w:val="24"/>
          <w:szCs w:val="24"/>
        </w:rPr>
      </w:pPr>
      <w:r>
        <w:rPr>
          <w:rFonts w:ascii="Poppins" w:eastAsia="Poppins" w:hAnsi="Poppins" w:cs="Poppins"/>
          <w:sz w:val="24"/>
          <w:szCs w:val="24"/>
        </w:rPr>
        <w:t>202</w:t>
      </w:r>
      <w:r w:rsidR="0082579E">
        <w:rPr>
          <w:rFonts w:ascii="Poppins" w:eastAsia="Poppins" w:hAnsi="Poppins" w:cs="Poppins"/>
          <w:sz w:val="24"/>
          <w:szCs w:val="24"/>
        </w:rPr>
        <w:t>2</w:t>
      </w:r>
      <w:r>
        <w:rPr>
          <w:rFonts w:ascii="Poppins" w:eastAsia="Poppins" w:hAnsi="Poppins" w:cs="Poppins"/>
          <w:sz w:val="24"/>
          <w:szCs w:val="24"/>
        </w:rPr>
        <w:t xml:space="preserve"> Vendor Fee Schedule…………………………………………...…………………………….1</w:t>
      </w:r>
      <w:r w:rsidR="002130FB">
        <w:rPr>
          <w:rFonts w:ascii="Poppins" w:eastAsia="Poppins" w:hAnsi="Poppins" w:cs="Poppins"/>
          <w:sz w:val="24"/>
          <w:szCs w:val="24"/>
        </w:rPr>
        <w:t>1</w:t>
      </w:r>
    </w:p>
    <w:p w14:paraId="5E7D4FA8" w14:textId="272CB86D" w:rsidR="007C1152" w:rsidRDefault="0059670F">
      <w:pPr>
        <w:spacing w:after="0" w:line="480" w:lineRule="auto"/>
        <w:rPr>
          <w:rFonts w:ascii="Poppins" w:eastAsia="Poppins" w:hAnsi="Poppins" w:cs="Poppins"/>
          <w:sz w:val="24"/>
          <w:szCs w:val="24"/>
        </w:rPr>
      </w:pPr>
      <w:r>
        <w:rPr>
          <w:rFonts w:ascii="Poppins" w:eastAsia="Poppins" w:hAnsi="Poppins" w:cs="Poppins"/>
          <w:sz w:val="24"/>
          <w:szCs w:val="24"/>
        </w:rPr>
        <w:t>Adding/Cancelling Dates………………………………………..………………………………….1</w:t>
      </w:r>
      <w:r w:rsidR="002130FB">
        <w:rPr>
          <w:rFonts w:ascii="Poppins" w:eastAsia="Poppins" w:hAnsi="Poppins" w:cs="Poppins"/>
          <w:sz w:val="24"/>
          <w:szCs w:val="24"/>
        </w:rPr>
        <w:t>2</w:t>
      </w:r>
      <w:r>
        <w:rPr>
          <w:rFonts w:ascii="Poppins" w:eastAsia="Poppins" w:hAnsi="Poppins" w:cs="Poppins"/>
          <w:sz w:val="24"/>
          <w:szCs w:val="24"/>
        </w:rPr>
        <w:t xml:space="preserve"> </w:t>
      </w:r>
    </w:p>
    <w:p w14:paraId="0865D1C7" w14:textId="533C782F" w:rsidR="007C1152" w:rsidRDefault="0059670F">
      <w:pPr>
        <w:spacing w:after="0" w:line="480" w:lineRule="auto"/>
        <w:rPr>
          <w:rFonts w:ascii="Poppins" w:eastAsia="Poppins" w:hAnsi="Poppins" w:cs="Poppins"/>
          <w:sz w:val="24"/>
          <w:szCs w:val="24"/>
        </w:rPr>
      </w:pPr>
      <w:r>
        <w:rPr>
          <w:rFonts w:ascii="Poppins" w:eastAsia="Poppins" w:hAnsi="Poppins" w:cs="Poppins"/>
          <w:sz w:val="24"/>
          <w:szCs w:val="24"/>
        </w:rPr>
        <w:t>Liability Insurance……………………………………………………………………………….…………….1</w:t>
      </w:r>
      <w:r w:rsidR="002130FB">
        <w:rPr>
          <w:rFonts w:ascii="Poppins" w:eastAsia="Poppins" w:hAnsi="Poppins" w:cs="Poppins"/>
          <w:sz w:val="24"/>
          <w:szCs w:val="24"/>
        </w:rPr>
        <w:t>2</w:t>
      </w:r>
      <w:r>
        <w:rPr>
          <w:rFonts w:ascii="Poppins" w:eastAsia="Poppins" w:hAnsi="Poppins" w:cs="Poppins"/>
          <w:sz w:val="24"/>
          <w:szCs w:val="24"/>
        </w:rPr>
        <w:t xml:space="preserve"> </w:t>
      </w:r>
    </w:p>
    <w:p w14:paraId="611ED19C" w14:textId="77777777" w:rsidR="0059148E" w:rsidRDefault="0059670F">
      <w:pPr>
        <w:spacing w:after="0" w:line="480" w:lineRule="auto"/>
        <w:rPr>
          <w:rFonts w:ascii="Poppins" w:eastAsia="Poppins" w:hAnsi="Poppins" w:cs="Poppins"/>
          <w:sz w:val="24"/>
          <w:szCs w:val="24"/>
        </w:rPr>
      </w:pPr>
      <w:r>
        <w:rPr>
          <w:rFonts w:ascii="Poppins" w:eastAsia="Poppins" w:hAnsi="Poppins" w:cs="Poppins"/>
          <w:sz w:val="24"/>
          <w:szCs w:val="24"/>
        </w:rPr>
        <w:lastRenderedPageBreak/>
        <w:t>Gleaners………………………………………………………………………………..…………………………….….1</w:t>
      </w:r>
      <w:r w:rsidR="002B6194">
        <w:rPr>
          <w:rFonts w:ascii="Poppins" w:eastAsia="Poppins" w:hAnsi="Poppins" w:cs="Poppins"/>
          <w:sz w:val="24"/>
          <w:szCs w:val="24"/>
        </w:rPr>
        <w:t>3</w:t>
      </w:r>
    </w:p>
    <w:p w14:paraId="452D686E" w14:textId="21B2BF4B" w:rsidR="007C1152" w:rsidRDefault="0059148E">
      <w:pPr>
        <w:spacing w:after="0" w:line="480" w:lineRule="auto"/>
        <w:rPr>
          <w:rFonts w:ascii="Poppins" w:eastAsia="Poppins" w:hAnsi="Poppins" w:cs="Poppins"/>
          <w:sz w:val="24"/>
          <w:szCs w:val="24"/>
        </w:rPr>
      </w:pPr>
      <w:r>
        <w:rPr>
          <w:rFonts w:ascii="Poppins" w:eastAsia="Poppins" w:hAnsi="Poppins" w:cs="Poppins"/>
          <w:sz w:val="24"/>
          <w:szCs w:val="24"/>
        </w:rPr>
        <w:t>Vendor Parking………………………………………………………………………………..…………………13</w:t>
      </w:r>
    </w:p>
    <w:p w14:paraId="7A0C1315" w14:textId="7855B1FF" w:rsidR="007C1152" w:rsidRDefault="0059670F">
      <w:pPr>
        <w:spacing w:after="0" w:line="480" w:lineRule="auto"/>
        <w:rPr>
          <w:rFonts w:ascii="Poppins" w:eastAsia="Poppins" w:hAnsi="Poppins" w:cs="Poppins"/>
          <w:sz w:val="24"/>
          <w:szCs w:val="24"/>
        </w:rPr>
      </w:pPr>
      <w:r>
        <w:rPr>
          <w:rFonts w:ascii="Poppins" w:eastAsia="Poppins" w:hAnsi="Poppins" w:cs="Poppins"/>
          <w:sz w:val="24"/>
          <w:szCs w:val="24"/>
        </w:rPr>
        <w:t>Mandatory Gross Sales Reporting…………………………………………………………..1</w:t>
      </w:r>
      <w:r w:rsidR="0059148E">
        <w:rPr>
          <w:rFonts w:ascii="Poppins" w:eastAsia="Poppins" w:hAnsi="Poppins" w:cs="Poppins"/>
          <w:sz w:val="24"/>
          <w:szCs w:val="24"/>
        </w:rPr>
        <w:t>4</w:t>
      </w:r>
      <w:r>
        <w:rPr>
          <w:rFonts w:ascii="Poppins" w:eastAsia="Poppins" w:hAnsi="Poppins" w:cs="Poppins"/>
          <w:sz w:val="24"/>
          <w:szCs w:val="24"/>
        </w:rPr>
        <w:br/>
        <w:t>Vendor Grievances/Product Challenges/Concerns…………………...1</w:t>
      </w:r>
      <w:r w:rsidR="0059148E">
        <w:rPr>
          <w:rFonts w:ascii="Poppins" w:eastAsia="Poppins" w:hAnsi="Poppins" w:cs="Poppins"/>
          <w:sz w:val="24"/>
          <w:szCs w:val="24"/>
        </w:rPr>
        <w:t>4</w:t>
      </w:r>
      <w:r>
        <w:rPr>
          <w:rFonts w:ascii="Poppins" w:eastAsia="Poppins" w:hAnsi="Poppins" w:cs="Poppins"/>
          <w:sz w:val="24"/>
          <w:szCs w:val="24"/>
        </w:rPr>
        <w:br/>
        <w:t>Policy Changes…………………………………………………………………………………………………...1</w:t>
      </w:r>
      <w:r w:rsidR="0059148E">
        <w:rPr>
          <w:rFonts w:ascii="Poppins" w:eastAsia="Poppins" w:hAnsi="Poppins" w:cs="Poppins"/>
          <w:sz w:val="24"/>
          <w:szCs w:val="24"/>
        </w:rPr>
        <w:t>5</w:t>
      </w:r>
    </w:p>
    <w:p w14:paraId="3C4505A3" w14:textId="61E0C1F5" w:rsidR="007C1152" w:rsidRDefault="0059670F">
      <w:pPr>
        <w:spacing w:after="0" w:line="480" w:lineRule="auto"/>
        <w:rPr>
          <w:rFonts w:ascii="Poppins" w:eastAsia="Poppins" w:hAnsi="Poppins" w:cs="Poppins"/>
          <w:sz w:val="24"/>
          <w:szCs w:val="24"/>
          <w:u w:val="single"/>
        </w:rPr>
      </w:pPr>
      <w:r>
        <w:rPr>
          <w:rFonts w:ascii="Poppins" w:eastAsia="Poppins" w:hAnsi="Poppins" w:cs="Poppins"/>
          <w:sz w:val="24"/>
          <w:szCs w:val="24"/>
        </w:rPr>
        <w:t>COVID-19 Regulations at the Market……………………………………………………...1</w:t>
      </w:r>
      <w:r w:rsidR="0059148E">
        <w:rPr>
          <w:rFonts w:ascii="Poppins" w:eastAsia="Poppins" w:hAnsi="Poppins" w:cs="Poppins"/>
          <w:sz w:val="24"/>
          <w:szCs w:val="24"/>
        </w:rPr>
        <w:t>5</w:t>
      </w:r>
    </w:p>
    <w:p w14:paraId="3EF6258B" w14:textId="77777777" w:rsidR="007C1152" w:rsidRDefault="007C1152">
      <w:pPr>
        <w:spacing w:after="0" w:line="240" w:lineRule="auto"/>
        <w:rPr>
          <w:rFonts w:ascii="Poppins" w:eastAsia="Poppins" w:hAnsi="Poppins" w:cs="Poppins"/>
          <w:sz w:val="24"/>
          <w:szCs w:val="24"/>
          <w:u w:val="single"/>
        </w:rPr>
      </w:pPr>
    </w:p>
    <w:p w14:paraId="040B0B7C" w14:textId="77777777" w:rsidR="007C1152" w:rsidRDefault="0059670F">
      <w:pPr>
        <w:spacing w:after="0" w:line="240" w:lineRule="auto"/>
        <w:jc w:val="center"/>
        <w:rPr>
          <w:rFonts w:ascii="Poppins" w:eastAsia="Poppins" w:hAnsi="Poppins" w:cs="Poppins"/>
          <w:sz w:val="24"/>
          <w:szCs w:val="24"/>
          <w:u w:val="single"/>
        </w:rPr>
      </w:pPr>
      <w:r>
        <w:rPr>
          <w:rFonts w:ascii="Poppins" w:eastAsia="Poppins" w:hAnsi="Poppins" w:cs="Poppins"/>
          <w:noProof/>
          <w:sz w:val="24"/>
          <w:szCs w:val="24"/>
          <w:u w:val="single"/>
        </w:rPr>
        <w:drawing>
          <wp:inline distT="114300" distB="114300" distL="114300" distR="114300" wp14:anchorId="5883F5F0" wp14:editId="597EDE2A">
            <wp:extent cx="1504950" cy="2035874"/>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504950" cy="2035874"/>
                    </a:xfrm>
                    <a:prstGeom prst="rect">
                      <a:avLst/>
                    </a:prstGeom>
                    <a:ln/>
                  </pic:spPr>
                </pic:pic>
              </a:graphicData>
            </a:graphic>
          </wp:inline>
        </w:drawing>
      </w:r>
    </w:p>
    <w:p w14:paraId="36C43A30" w14:textId="77777777" w:rsidR="007C1152" w:rsidRDefault="0059670F">
      <w:pPr>
        <w:spacing w:before="240" w:after="0" w:line="276" w:lineRule="auto"/>
        <w:rPr>
          <w:rFonts w:ascii="Poppins" w:eastAsia="Poppins" w:hAnsi="Poppins" w:cs="Poppins"/>
          <w:sz w:val="24"/>
          <w:szCs w:val="24"/>
          <w:u w:val="single"/>
        </w:rPr>
      </w:pPr>
      <w:r>
        <w:rPr>
          <w:rFonts w:ascii="Poppins" w:eastAsia="Poppins" w:hAnsi="Poppins" w:cs="Poppins"/>
          <w:sz w:val="24"/>
          <w:szCs w:val="24"/>
          <w:u w:val="single"/>
        </w:rPr>
        <w:t>Who We Are</w:t>
      </w:r>
    </w:p>
    <w:p w14:paraId="20F90860" w14:textId="11997F40" w:rsidR="007C1152" w:rsidRDefault="0059670F">
      <w:pPr>
        <w:spacing w:before="240" w:after="0" w:line="276" w:lineRule="auto"/>
        <w:rPr>
          <w:rFonts w:ascii="Poppins" w:eastAsia="Poppins" w:hAnsi="Poppins" w:cs="Poppins"/>
          <w:sz w:val="24"/>
          <w:szCs w:val="24"/>
        </w:rPr>
      </w:pPr>
      <w:r>
        <w:rPr>
          <w:rFonts w:ascii="Poppins" w:eastAsia="Poppins" w:hAnsi="Poppins" w:cs="Poppins"/>
          <w:sz w:val="24"/>
          <w:szCs w:val="24"/>
        </w:rPr>
        <w:t>The Land Connection is a Champaign-based nonprofit organization working to build a stronger, more resilient food system from soil to supper plate. Our main programs are farmer training, food access, and consumer education. We envision a community-based food system in which every farmer has the opportunity to grow food in a sustainable manner, and every person can access local, healthy foods. Your participation in the Champaign</w:t>
      </w:r>
      <w:r w:rsidR="0022759F">
        <w:rPr>
          <w:rFonts w:ascii="Poppins" w:eastAsia="Poppins" w:hAnsi="Poppins" w:cs="Poppins"/>
          <w:sz w:val="24"/>
          <w:szCs w:val="24"/>
        </w:rPr>
        <w:t xml:space="preserve"> </w:t>
      </w:r>
      <w:r>
        <w:rPr>
          <w:rFonts w:ascii="Poppins" w:eastAsia="Poppins" w:hAnsi="Poppins" w:cs="Poppins"/>
          <w:sz w:val="24"/>
          <w:szCs w:val="24"/>
        </w:rPr>
        <w:t>Farmers Market is a significant step toward making that vision a reality.</w:t>
      </w:r>
    </w:p>
    <w:p w14:paraId="2A11A160" w14:textId="77777777" w:rsidR="0022759F" w:rsidRDefault="0022759F">
      <w:pPr>
        <w:rPr>
          <w:rFonts w:ascii="Poppins" w:eastAsia="Poppins" w:hAnsi="Poppins" w:cs="Poppins"/>
          <w:sz w:val="24"/>
          <w:szCs w:val="24"/>
          <w:u w:val="single"/>
        </w:rPr>
      </w:pPr>
      <w:r>
        <w:rPr>
          <w:rFonts w:ascii="Poppins" w:eastAsia="Poppins" w:hAnsi="Poppins" w:cs="Poppins"/>
          <w:sz w:val="24"/>
          <w:szCs w:val="24"/>
          <w:u w:val="single"/>
        </w:rPr>
        <w:br w:type="page"/>
      </w:r>
    </w:p>
    <w:p w14:paraId="0CC3028D" w14:textId="48B38567" w:rsidR="007C1152" w:rsidRDefault="0059670F">
      <w:pPr>
        <w:spacing w:before="240" w:after="0" w:line="276" w:lineRule="auto"/>
        <w:rPr>
          <w:rFonts w:ascii="Poppins" w:eastAsia="Poppins" w:hAnsi="Poppins" w:cs="Poppins"/>
          <w:sz w:val="24"/>
          <w:szCs w:val="24"/>
          <w:u w:val="single"/>
        </w:rPr>
      </w:pPr>
      <w:r>
        <w:rPr>
          <w:rFonts w:ascii="Poppins" w:eastAsia="Poppins" w:hAnsi="Poppins" w:cs="Poppins"/>
          <w:sz w:val="24"/>
          <w:szCs w:val="24"/>
          <w:u w:val="single"/>
        </w:rPr>
        <w:lastRenderedPageBreak/>
        <w:t>2022 Market Calendar</w:t>
      </w:r>
    </w:p>
    <w:p w14:paraId="30458D20" w14:textId="65356A85" w:rsidR="007C1152" w:rsidRDefault="00B361CC">
      <w:pPr>
        <w:spacing w:before="240" w:after="0" w:line="276" w:lineRule="auto"/>
        <w:rPr>
          <w:rFonts w:ascii="Poppins" w:eastAsia="Poppins" w:hAnsi="Poppins" w:cs="Poppins"/>
          <w:iCs/>
          <w:sz w:val="24"/>
          <w:szCs w:val="24"/>
        </w:rPr>
      </w:pPr>
      <w:r>
        <w:rPr>
          <w:rFonts w:ascii="Poppins" w:eastAsia="Poppins" w:hAnsi="Poppins" w:cs="Poppins"/>
          <w:i/>
          <w:sz w:val="24"/>
          <w:szCs w:val="24"/>
        </w:rPr>
        <w:t>Every Tuesday</w:t>
      </w:r>
      <w:r w:rsidR="0022759F">
        <w:rPr>
          <w:rFonts w:ascii="Poppins" w:eastAsia="Poppins" w:hAnsi="Poppins" w:cs="Poppins"/>
          <w:i/>
          <w:sz w:val="24"/>
          <w:szCs w:val="24"/>
        </w:rPr>
        <w:t xml:space="preserve">. </w:t>
      </w:r>
      <w:r>
        <w:rPr>
          <w:rFonts w:ascii="Poppins" w:eastAsia="Poppins" w:hAnsi="Poppins" w:cs="Poppins"/>
          <w:iCs/>
          <w:sz w:val="24"/>
          <w:szCs w:val="24"/>
        </w:rPr>
        <w:t>May</w:t>
      </w:r>
      <w:r w:rsidR="0022759F">
        <w:rPr>
          <w:rFonts w:ascii="Poppins" w:eastAsia="Poppins" w:hAnsi="Poppins" w:cs="Poppins"/>
          <w:iCs/>
          <w:sz w:val="24"/>
          <w:szCs w:val="24"/>
        </w:rPr>
        <w:t>-</w:t>
      </w:r>
      <w:r>
        <w:rPr>
          <w:rFonts w:ascii="Poppins" w:eastAsia="Poppins" w:hAnsi="Poppins" w:cs="Poppins"/>
          <w:iCs/>
          <w:sz w:val="24"/>
          <w:szCs w:val="24"/>
        </w:rPr>
        <w:t xml:space="preserve">17, </w:t>
      </w:r>
      <w:r w:rsidR="00F55E3B">
        <w:rPr>
          <w:rFonts w:ascii="Poppins" w:eastAsia="Poppins" w:hAnsi="Poppins" w:cs="Poppins"/>
          <w:iCs/>
          <w:sz w:val="24"/>
          <w:szCs w:val="24"/>
        </w:rPr>
        <w:t>24, 31; June</w:t>
      </w:r>
      <w:r w:rsidR="0022759F">
        <w:rPr>
          <w:rFonts w:ascii="Poppins" w:eastAsia="Poppins" w:hAnsi="Poppins" w:cs="Poppins"/>
          <w:iCs/>
          <w:sz w:val="24"/>
          <w:szCs w:val="24"/>
        </w:rPr>
        <w:t>-</w:t>
      </w:r>
      <w:r w:rsidR="00F55E3B">
        <w:rPr>
          <w:rFonts w:ascii="Poppins" w:eastAsia="Poppins" w:hAnsi="Poppins" w:cs="Poppins"/>
          <w:iCs/>
          <w:sz w:val="24"/>
          <w:szCs w:val="24"/>
        </w:rPr>
        <w:t>7, 14, 21, 28; July-5, 12, 19, 26; Aug-2, 9, 16, 23, 30; Sep-6, 13, 20, 27; Oct-4, 11, 18, 25.</w:t>
      </w:r>
    </w:p>
    <w:p w14:paraId="69BF75D7" w14:textId="77777777" w:rsidR="00CE7701" w:rsidRPr="00B361CC" w:rsidRDefault="00CE7701">
      <w:pPr>
        <w:spacing w:before="240" w:after="0" w:line="276" w:lineRule="auto"/>
        <w:rPr>
          <w:rFonts w:ascii="Poppins" w:eastAsia="Poppins" w:hAnsi="Poppins" w:cs="Poppins"/>
          <w:iCs/>
          <w:sz w:val="24"/>
          <w:szCs w:val="24"/>
        </w:rPr>
      </w:pPr>
    </w:p>
    <w:p w14:paraId="01920EB8" w14:textId="77777777" w:rsidR="007C1152" w:rsidRDefault="0059670F">
      <w:pPr>
        <w:spacing w:before="240" w:after="0" w:line="276" w:lineRule="auto"/>
        <w:rPr>
          <w:rFonts w:ascii="Poppins" w:eastAsia="Poppins" w:hAnsi="Poppins" w:cs="Poppins"/>
          <w:sz w:val="24"/>
          <w:szCs w:val="24"/>
          <w:u w:val="single"/>
        </w:rPr>
      </w:pPr>
      <w:r>
        <w:rPr>
          <w:rFonts w:ascii="Poppins" w:eastAsia="Poppins" w:hAnsi="Poppins" w:cs="Poppins"/>
          <w:sz w:val="24"/>
          <w:szCs w:val="24"/>
          <w:u w:val="single"/>
        </w:rPr>
        <w:t>Market Operation</w:t>
      </w:r>
    </w:p>
    <w:p w14:paraId="5B4B48D6" w14:textId="6E4BA564" w:rsidR="007C1152" w:rsidRDefault="0059670F">
      <w:pPr>
        <w:spacing w:before="240" w:after="0" w:line="276" w:lineRule="auto"/>
        <w:rPr>
          <w:rFonts w:ascii="Poppins" w:eastAsia="Poppins" w:hAnsi="Poppins" w:cs="Poppins"/>
          <w:sz w:val="24"/>
          <w:szCs w:val="24"/>
        </w:rPr>
      </w:pPr>
      <w:r>
        <w:rPr>
          <w:rFonts w:ascii="Poppins" w:eastAsia="Poppins" w:hAnsi="Poppins" w:cs="Poppins"/>
          <w:b/>
          <w:sz w:val="24"/>
          <w:szCs w:val="24"/>
        </w:rPr>
        <w:t>Hours of Operation:</w:t>
      </w:r>
      <w:r>
        <w:rPr>
          <w:rFonts w:ascii="Poppins" w:eastAsia="Poppins" w:hAnsi="Poppins" w:cs="Poppins"/>
          <w:sz w:val="24"/>
          <w:szCs w:val="24"/>
        </w:rPr>
        <w:t xml:space="preserve"> </w:t>
      </w:r>
      <w:r w:rsidR="00F55E3B">
        <w:rPr>
          <w:rFonts w:ascii="Poppins" w:eastAsia="Poppins" w:hAnsi="Poppins" w:cs="Poppins"/>
          <w:sz w:val="24"/>
          <w:szCs w:val="24"/>
        </w:rPr>
        <w:t>3</w:t>
      </w:r>
      <w:r>
        <w:rPr>
          <w:rFonts w:ascii="Poppins" w:eastAsia="Poppins" w:hAnsi="Poppins" w:cs="Poppins"/>
          <w:sz w:val="24"/>
          <w:szCs w:val="24"/>
        </w:rPr>
        <w:t>:00</w:t>
      </w:r>
      <w:r w:rsidR="004A1819">
        <w:rPr>
          <w:rFonts w:ascii="Poppins" w:eastAsia="Poppins" w:hAnsi="Poppins" w:cs="Poppins"/>
          <w:sz w:val="24"/>
          <w:szCs w:val="24"/>
        </w:rPr>
        <w:t xml:space="preserve"> </w:t>
      </w:r>
      <w:r w:rsidR="00F55E3B">
        <w:rPr>
          <w:rFonts w:ascii="Poppins" w:eastAsia="Poppins" w:hAnsi="Poppins" w:cs="Poppins"/>
          <w:sz w:val="24"/>
          <w:szCs w:val="24"/>
        </w:rPr>
        <w:t>p</w:t>
      </w:r>
      <w:r w:rsidR="004A1819">
        <w:rPr>
          <w:rFonts w:ascii="Poppins" w:eastAsia="Poppins" w:hAnsi="Poppins" w:cs="Poppins"/>
          <w:sz w:val="24"/>
          <w:szCs w:val="24"/>
        </w:rPr>
        <w:t>.</w:t>
      </w:r>
      <w:r w:rsidR="00F55E3B">
        <w:rPr>
          <w:rFonts w:ascii="Poppins" w:eastAsia="Poppins" w:hAnsi="Poppins" w:cs="Poppins"/>
          <w:sz w:val="24"/>
          <w:szCs w:val="24"/>
        </w:rPr>
        <w:t>m</w:t>
      </w:r>
      <w:r w:rsidR="004A1819">
        <w:rPr>
          <w:rFonts w:ascii="Poppins" w:eastAsia="Poppins" w:hAnsi="Poppins" w:cs="Poppins"/>
          <w:sz w:val="24"/>
          <w:szCs w:val="24"/>
        </w:rPr>
        <w:t>.</w:t>
      </w:r>
      <w:r>
        <w:rPr>
          <w:rFonts w:ascii="Poppins" w:eastAsia="Poppins" w:hAnsi="Poppins" w:cs="Poppins"/>
          <w:sz w:val="24"/>
          <w:szCs w:val="24"/>
        </w:rPr>
        <w:t>-</w:t>
      </w:r>
      <w:r w:rsidR="00F55E3B">
        <w:rPr>
          <w:rFonts w:ascii="Poppins" w:eastAsia="Poppins" w:hAnsi="Poppins" w:cs="Poppins"/>
          <w:sz w:val="24"/>
          <w:szCs w:val="24"/>
        </w:rPr>
        <w:t>6</w:t>
      </w:r>
      <w:r>
        <w:rPr>
          <w:rFonts w:ascii="Poppins" w:eastAsia="Poppins" w:hAnsi="Poppins" w:cs="Poppins"/>
          <w:sz w:val="24"/>
          <w:szCs w:val="24"/>
        </w:rPr>
        <w:t>:00</w:t>
      </w:r>
      <w:r w:rsidR="004A1819">
        <w:rPr>
          <w:rFonts w:ascii="Poppins" w:eastAsia="Poppins" w:hAnsi="Poppins" w:cs="Poppins"/>
          <w:sz w:val="24"/>
          <w:szCs w:val="24"/>
        </w:rPr>
        <w:t xml:space="preserve"> </w:t>
      </w:r>
      <w:r>
        <w:rPr>
          <w:rFonts w:ascii="Poppins" w:eastAsia="Poppins" w:hAnsi="Poppins" w:cs="Poppins"/>
          <w:sz w:val="24"/>
          <w:szCs w:val="24"/>
        </w:rPr>
        <w:t>p</w:t>
      </w:r>
      <w:r w:rsidR="004A1819">
        <w:rPr>
          <w:rFonts w:ascii="Poppins" w:eastAsia="Poppins" w:hAnsi="Poppins" w:cs="Poppins"/>
          <w:sz w:val="24"/>
          <w:szCs w:val="24"/>
        </w:rPr>
        <w:t>.</w:t>
      </w:r>
      <w:r>
        <w:rPr>
          <w:rFonts w:ascii="Poppins" w:eastAsia="Poppins" w:hAnsi="Poppins" w:cs="Poppins"/>
          <w:sz w:val="24"/>
          <w:szCs w:val="24"/>
        </w:rPr>
        <w:t>m</w:t>
      </w:r>
      <w:r w:rsidR="004A1819">
        <w:rPr>
          <w:rFonts w:ascii="Poppins" w:eastAsia="Poppins" w:hAnsi="Poppins" w:cs="Poppins"/>
          <w:sz w:val="24"/>
          <w:szCs w:val="24"/>
        </w:rPr>
        <w:t>.</w:t>
      </w:r>
      <w:r>
        <w:rPr>
          <w:rFonts w:ascii="Poppins" w:eastAsia="Poppins" w:hAnsi="Poppins" w:cs="Poppins"/>
          <w:sz w:val="24"/>
          <w:szCs w:val="24"/>
        </w:rPr>
        <w:t xml:space="preserve"> </w:t>
      </w:r>
    </w:p>
    <w:p w14:paraId="72362916" w14:textId="5150F141" w:rsidR="007C1152" w:rsidRDefault="0059670F">
      <w:pPr>
        <w:spacing w:before="240" w:after="0" w:line="276" w:lineRule="auto"/>
        <w:rPr>
          <w:rFonts w:ascii="Poppins" w:eastAsia="Poppins" w:hAnsi="Poppins" w:cs="Poppins"/>
          <w:sz w:val="24"/>
          <w:szCs w:val="24"/>
        </w:rPr>
      </w:pPr>
      <w:r>
        <w:rPr>
          <w:rFonts w:ascii="Poppins" w:eastAsia="Poppins" w:hAnsi="Poppins" w:cs="Poppins"/>
          <w:b/>
          <w:sz w:val="24"/>
          <w:szCs w:val="24"/>
        </w:rPr>
        <w:t xml:space="preserve">Dates: </w:t>
      </w:r>
      <w:r w:rsidR="00F55E3B">
        <w:rPr>
          <w:rFonts w:ascii="Poppins" w:eastAsia="Poppins" w:hAnsi="Poppins" w:cs="Poppins"/>
          <w:sz w:val="24"/>
          <w:szCs w:val="24"/>
        </w:rPr>
        <w:t>17 May-25 October</w:t>
      </w:r>
    </w:p>
    <w:p w14:paraId="22D31326" w14:textId="62650574" w:rsidR="007C1152" w:rsidRDefault="0059670F">
      <w:pPr>
        <w:spacing w:before="240" w:after="0" w:line="276" w:lineRule="auto"/>
        <w:rPr>
          <w:rFonts w:ascii="Poppins" w:eastAsia="Poppins" w:hAnsi="Poppins" w:cs="Poppins"/>
          <w:sz w:val="24"/>
          <w:szCs w:val="24"/>
        </w:rPr>
      </w:pPr>
      <w:r>
        <w:rPr>
          <w:rFonts w:ascii="Poppins" w:eastAsia="Poppins" w:hAnsi="Poppins" w:cs="Poppins"/>
          <w:b/>
          <w:sz w:val="24"/>
          <w:szCs w:val="24"/>
        </w:rPr>
        <w:t xml:space="preserve">Set Up: </w:t>
      </w:r>
      <w:r>
        <w:rPr>
          <w:rFonts w:ascii="Poppins" w:eastAsia="Poppins" w:hAnsi="Poppins" w:cs="Poppins"/>
          <w:sz w:val="24"/>
          <w:szCs w:val="24"/>
        </w:rPr>
        <w:t xml:space="preserve">The Market will open for vendor set up at </w:t>
      </w:r>
      <w:r w:rsidR="00942A10">
        <w:rPr>
          <w:rFonts w:ascii="Poppins" w:eastAsia="Poppins" w:hAnsi="Poppins" w:cs="Poppins"/>
          <w:sz w:val="24"/>
          <w:szCs w:val="24"/>
        </w:rPr>
        <w:t>1pm. All Vendors must be set up and ready to sell by 2:45</w:t>
      </w:r>
      <w:r w:rsidR="004A1819">
        <w:rPr>
          <w:rFonts w:ascii="Poppins" w:eastAsia="Poppins" w:hAnsi="Poppins" w:cs="Poppins"/>
          <w:sz w:val="24"/>
          <w:szCs w:val="24"/>
        </w:rPr>
        <w:t xml:space="preserve"> </w:t>
      </w:r>
      <w:r w:rsidR="00942A10">
        <w:rPr>
          <w:rFonts w:ascii="Poppins" w:eastAsia="Poppins" w:hAnsi="Poppins" w:cs="Poppins"/>
          <w:sz w:val="24"/>
          <w:szCs w:val="24"/>
        </w:rPr>
        <w:t>p</w:t>
      </w:r>
      <w:r w:rsidR="004A1819">
        <w:rPr>
          <w:rFonts w:ascii="Poppins" w:eastAsia="Poppins" w:hAnsi="Poppins" w:cs="Poppins"/>
          <w:sz w:val="24"/>
          <w:szCs w:val="24"/>
        </w:rPr>
        <w:t>.</w:t>
      </w:r>
      <w:r w:rsidR="00942A10">
        <w:rPr>
          <w:rFonts w:ascii="Poppins" w:eastAsia="Poppins" w:hAnsi="Poppins" w:cs="Poppins"/>
          <w:sz w:val="24"/>
          <w:szCs w:val="24"/>
        </w:rPr>
        <w:t>m</w:t>
      </w:r>
      <w:r w:rsidR="004A1819">
        <w:rPr>
          <w:rFonts w:ascii="Poppins" w:eastAsia="Poppins" w:hAnsi="Poppins" w:cs="Poppins"/>
          <w:sz w:val="24"/>
          <w:szCs w:val="24"/>
        </w:rPr>
        <w:t>.</w:t>
      </w:r>
      <w:r w:rsidR="00942A10">
        <w:rPr>
          <w:rFonts w:ascii="Poppins" w:eastAsia="Poppins" w:hAnsi="Poppins" w:cs="Poppins"/>
          <w:sz w:val="24"/>
          <w:szCs w:val="24"/>
        </w:rPr>
        <w:t xml:space="preserve"> at the latest. </w:t>
      </w:r>
    </w:p>
    <w:p w14:paraId="169270D9" w14:textId="7E5F3257" w:rsidR="007C1152" w:rsidRDefault="0059670F">
      <w:pPr>
        <w:spacing w:before="240" w:after="0" w:line="276" w:lineRule="auto"/>
        <w:rPr>
          <w:rFonts w:ascii="Poppins" w:eastAsia="Poppins" w:hAnsi="Poppins" w:cs="Poppins"/>
          <w:sz w:val="24"/>
          <w:szCs w:val="24"/>
          <w:u w:val="single"/>
        </w:rPr>
      </w:pPr>
      <w:r>
        <w:rPr>
          <w:rFonts w:ascii="Poppins" w:eastAsia="Poppins" w:hAnsi="Poppins" w:cs="Poppins"/>
          <w:b/>
          <w:sz w:val="24"/>
          <w:szCs w:val="24"/>
        </w:rPr>
        <w:t xml:space="preserve">Tear Down: </w:t>
      </w:r>
      <w:r>
        <w:rPr>
          <w:rFonts w:ascii="Poppins" w:eastAsia="Poppins" w:hAnsi="Poppins" w:cs="Poppins"/>
          <w:sz w:val="24"/>
          <w:szCs w:val="24"/>
        </w:rPr>
        <w:t xml:space="preserve"> Market tear down may begin at </w:t>
      </w:r>
      <w:r w:rsidR="00095F3C">
        <w:rPr>
          <w:rFonts w:ascii="Poppins" w:eastAsia="Poppins" w:hAnsi="Poppins" w:cs="Poppins"/>
          <w:sz w:val="24"/>
          <w:szCs w:val="24"/>
        </w:rPr>
        <w:t>6</w:t>
      </w:r>
      <w:r w:rsidR="004A1819">
        <w:rPr>
          <w:rFonts w:ascii="Poppins" w:eastAsia="Poppins" w:hAnsi="Poppins" w:cs="Poppins"/>
          <w:sz w:val="24"/>
          <w:szCs w:val="24"/>
        </w:rPr>
        <w:t xml:space="preserve">:00 </w:t>
      </w:r>
      <w:r w:rsidR="00095F3C">
        <w:rPr>
          <w:rFonts w:ascii="Poppins" w:eastAsia="Poppins" w:hAnsi="Poppins" w:cs="Poppins"/>
          <w:sz w:val="24"/>
          <w:szCs w:val="24"/>
        </w:rPr>
        <w:t>p</w:t>
      </w:r>
      <w:r w:rsidR="004A1819">
        <w:rPr>
          <w:rFonts w:ascii="Poppins" w:eastAsia="Poppins" w:hAnsi="Poppins" w:cs="Poppins"/>
          <w:sz w:val="24"/>
          <w:szCs w:val="24"/>
        </w:rPr>
        <w:t>.</w:t>
      </w:r>
      <w:r w:rsidR="00095F3C">
        <w:rPr>
          <w:rFonts w:ascii="Poppins" w:eastAsia="Poppins" w:hAnsi="Poppins" w:cs="Poppins"/>
          <w:sz w:val="24"/>
          <w:szCs w:val="24"/>
        </w:rPr>
        <w:t xml:space="preserve">m. </w:t>
      </w:r>
      <w:r>
        <w:rPr>
          <w:rFonts w:ascii="Poppins" w:eastAsia="Poppins" w:hAnsi="Poppins" w:cs="Poppins"/>
          <w:sz w:val="24"/>
          <w:szCs w:val="24"/>
        </w:rPr>
        <w:t xml:space="preserve">Vendors must stay until the market ends at </w:t>
      </w:r>
      <w:r w:rsidR="004D2261">
        <w:rPr>
          <w:rFonts w:ascii="Poppins" w:eastAsia="Poppins" w:hAnsi="Poppins" w:cs="Poppins"/>
          <w:sz w:val="24"/>
          <w:szCs w:val="24"/>
        </w:rPr>
        <w:t>6</w:t>
      </w:r>
      <w:r w:rsidR="004A1819">
        <w:rPr>
          <w:rFonts w:ascii="Poppins" w:eastAsia="Poppins" w:hAnsi="Poppins" w:cs="Poppins"/>
          <w:sz w:val="24"/>
          <w:szCs w:val="24"/>
        </w:rPr>
        <w:t xml:space="preserve">:00 </w:t>
      </w:r>
      <w:r>
        <w:rPr>
          <w:rFonts w:ascii="Poppins" w:eastAsia="Poppins" w:hAnsi="Poppins" w:cs="Poppins"/>
          <w:sz w:val="24"/>
          <w:szCs w:val="24"/>
        </w:rPr>
        <w:t>p</w:t>
      </w:r>
      <w:r w:rsidR="004A1819">
        <w:rPr>
          <w:rFonts w:ascii="Poppins" w:eastAsia="Poppins" w:hAnsi="Poppins" w:cs="Poppins"/>
          <w:sz w:val="24"/>
          <w:szCs w:val="24"/>
        </w:rPr>
        <w:t>.</w:t>
      </w:r>
      <w:r>
        <w:rPr>
          <w:rFonts w:ascii="Poppins" w:eastAsia="Poppins" w:hAnsi="Poppins" w:cs="Poppins"/>
          <w:sz w:val="24"/>
          <w:szCs w:val="24"/>
        </w:rPr>
        <w:t xml:space="preserve">m. It is important for the market to be just as exciting and vibrant at </w:t>
      </w:r>
      <w:r w:rsidR="004D2261">
        <w:rPr>
          <w:rFonts w:ascii="Poppins" w:eastAsia="Poppins" w:hAnsi="Poppins" w:cs="Poppins"/>
          <w:sz w:val="24"/>
          <w:szCs w:val="24"/>
        </w:rPr>
        <w:t>6</w:t>
      </w:r>
      <w:r w:rsidR="004A1819">
        <w:rPr>
          <w:rFonts w:ascii="Poppins" w:eastAsia="Poppins" w:hAnsi="Poppins" w:cs="Poppins"/>
          <w:sz w:val="24"/>
          <w:szCs w:val="24"/>
        </w:rPr>
        <w:t xml:space="preserve">:00 </w:t>
      </w:r>
      <w:r>
        <w:rPr>
          <w:rFonts w:ascii="Poppins" w:eastAsia="Poppins" w:hAnsi="Poppins" w:cs="Poppins"/>
          <w:sz w:val="24"/>
          <w:szCs w:val="24"/>
        </w:rPr>
        <w:t>p</w:t>
      </w:r>
      <w:r w:rsidR="004A1819">
        <w:rPr>
          <w:rFonts w:ascii="Poppins" w:eastAsia="Poppins" w:hAnsi="Poppins" w:cs="Poppins"/>
          <w:sz w:val="24"/>
          <w:szCs w:val="24"/>
        </w:rPr>
        <w:t>.</w:t>
      </w:r>
      <w:r>
        <w:rPr>
          <w:rFonts w:ascii="Poppins" w:eastAsia="Poppins" w:hAnsi="Poppins" w:cs="Poppins"/>
          <w:sz w:val="24"/>
          <w:szCs w:val="24"/>
        </w:rPr>
        <w:t>m</w:t>
      </w:r>
      <w:r w:rsidR="004A1819">
        <w:rPr>
          <w:rFonts w:ascii="Poppins" w:eastAsia="Poppins" w:hAnsi="Poppins" w:cs="Poppins"/>
          <w:sz w:val="24"/>
          <w:szCs w:val="24"/>
        </w:rPr>
        <w:t>.</w:t>
      </w:r>
      <w:r>
        <w:rPr>
          <w:rFonts w:ascii="Poppins" w:eastAsia="Poppins" w:hAnsi="Poppins" w:cs="Poppins"/>
          <w:sz w:val="24"/>
          <w:szCs w:val="24"/>
        </w:rPr>
        <w:t xml:space="preserve"> as it is at</w:t>
      </w:r>
      <w:r w:rsidR="004D2261">
        <w:rPr>
          <w:rFonts w:ascii="Poppins" w:eastAsia="Poppins" w:hAnsi="Poppins" w:cs="Poppins"/>
          <w:sz w:val="24"/>
          <w:szCs w:val="24"/>
        </w:rPr>
        <w:t xml:space="preserve"> 3</w:t>
      </w:r>
      <w:r w:rsidR="004A1819">
        <w:rPr>
          <w:rFonts w:ascii="Poppins" w:eastAsia="Poppins" w:hAnsi="Poppins" w:cs="Poppins"/>
          <w:sz w:val="24"/>
          <w:szCs w:val="24"/>
        </w:rPr>
        <w:t xml:space="preserve">:00 </w:t>
      </w:r>
      <w:r w:rsidR="004D2261">
        <w:rPr>
          <w:rFonts w:ascii="Poppins" w:eastAsia="Poppins" w:hAnsi="Poppins" w:cs="Poppins"/>
          <w:sz w:val="24"/>
          <w:szCs w:val="24"/>
        </w:rPr>
        <w:t>p</w:t>
      </w:r>
      <w:r w:rsidR="004A1819">
        <w:rPr>
          <w:rFonts w:ascii="Poppins" w:eastAsia="Poppins" w:hAnsi="Poppins" w:cs="Poppins"/>
          <w:sz w:val="24"/>
          <w:szCs w:val="24"/>
        </w:rPr>
        <w:t>.</w:t>
      </w:r>
      <w:r w:rsidR="004D2261">
        <w:rPr>
          <w:rFonts w:ascii="Poppins" w:eastAsia="Poppins" w:hAnsi="Poppins" w:cs="Poppins"/>
          <w:sz w:val="24"/>
          <w:szCs w:val="24"/>
        </w:rPr>
        <w:t>m</w:t>
      </w:r>
      <w:r w:rsidR="004A1819">
        <w:rPr>
          <w:rFonts w:ascii="Poppins" w:eastAsia="Poppins" w:hAnsi="Poppins" w:cs="Poppins"/>
          <w:sz w:val="24"/>
          <w:szCs w:val="24"/>
        </w:rPr>
        <w:t>.</w:t>
      </w:r>
      <w:r w:rsidR="004D2261">
        <w:rPr>
          <w:rFonts w:ascii="Poppins" w:eastAsia="Poppins" w:hAnsi="Poppins" w:cs="Poppins"/>
          <w:sz w:val="24"/>
          <w:szCs w:val="24"/>
        </w:rPr>
        <w:t>!</w:t>
      </w:r>
    </w:p>
    <w:p w14:paraId="0AFFF8B8" w14:textId="6AB61429" w:rsidR="007C1152" w:rsidRDefault="0059670F">
      <w:pPr>
        <w:spacing w:before="240" w:after="0" w:line="276" w:lineRule="auto"/>
        <w:rPr>
          <w:rFonts w:ascii="Poppins" w:eastAsia="Poppins" w:hAnsi="Poppins" w:cs="Poppins"/>
          <w:sz w:val="24"/>
          <w:szCs w:val="24"/>
          <w:u w:val="single"/>
        </w:rPr>
      </w:pPr>
      <w:r>
        <w:rPr>
          <w:rFonts w:ascii="Poppins" w:eastAsia="Poppins" w:hAnsi="Poppins" w:cs="Poppins"/>
          <w:sz w:val="24"/>
          <w:szCs w:val="24"/>
          <w:u w:val="single"/>
        </w:rPr>
        <w:t>Vendor Booths</w:t>
      </w:r>
    </w:p>
    <w:p w14:paraId="18F5740D" w14:textId="3471BE46" w:rsidR="007C1152" w:rsidRDefault="0059670F">
      <w:pPr>
        <w:spacing w:before="240" w:after="0" w:line="276" w:lineRule="auto"/>
        <w:rPr>
          <w:rFonts w:ascii="Poppins" w:eastAsia="Poppins" w:hAnsi="Poppins" w:cs="Poppins"/>
          <w:sz w:val="24"/>
          <w:szCs w:val="24"/>
        </w:rPr>
      </w:pPr>
      <w:r>
        <w:rPr>
          <w:rFonts w:ascii="Poppins" w:eastAsia="Poppins" w:hAnsi="Poppins" w:cs="Poppins"/>
          <w:sz w:val="24"/>
          <w:szCs w:val="24"/>
        </w:rPr>
        <w:t xml:space="preserve">Products and goods may be sold from tables, carts, or other similar structures. All tables, chairs, tents, and other booth infrastructure will be supplied by the vendor. The Land Connection does not provide, and is not responsible for the set-up of, any tables, chairs, or other booth materials to vendors. </w:t>
      </w:r>
      <w:r w:rsidR="00B72E05">
        <w:rPr>
          <w:rFonts w:ascii="Poppins" w:eastAsia="Poppins" w:hAnsi="Poppins" w:cs="Poppins"/>
          <w:sz w:val="24"/>
          <w:szCs w:val="24"/>
        </w:rPr>
        <w:t>To</w:t>
      </w:r>
      <w:r>
        <w:rPr>
          <w:rFonts w:ascii="Poppins" w:eastAsia="Poppins" w:hAnsi="Poppins" w:cs="Poppins"/>
          <w:sz w:val="24"/>
          <w:szCs w:val="24"/>
        </w:rPr>
        <w:t xml:space="preserve"> encourage the use of environmentally friendly</w:t>
      </w:r>
      <w:r w:rsidR="00B72E05">
        <w:rPr>
          <w:rFonts w:ascii="Poppins" w:eastAsia="Poppins" w:hAnsi="Poppins" w:cs="Poppins"/>
          <w:sz w:val="24"/>
          <w:szCs w:val="24"/>
        </w:rPr>
        <w:t>/reusable</w:t>
      </w:r>
      <w:r>
        <w:rPr>
          <w:rFonts w:ascii="Poppins" w:eastAsia="Poppins" w:hAnsi="Poppins" w:cs="Poppins"/>
          <w:sz w:val="24"/>
          <w:szCs w:val="24"/>
        </w:rPr>
        <w:t xml:space="preserve"> bags, we </w:t>
      </w:r>
      <w:r w:rsidRPr="00F55E3B">
        <w:rPr>
          <w:rFonts w:ascii="Poppins" w:eastAsia="Poppins" w:hAnsi="Poppins" w:cs="Poppins"/>
          <w:i/>
          <w:iCs/>
          <w:sz w:val="24"/>
          <w:szCs w:val="24"/>
        </w:rPr>
        <w:t>strongly</w:t>
      </w:r>
      <w:r>
        <w:rPr>
          <w:rFonts w:ascii="Poppins" w:eastAsia="Poppins" w:hAnsi="Poppins" w:cs="Poppins"/>
          <w:sz w:val="24"/>
          <w:szCs w:val="24"/>
        </w:rPr>
        <w:t xml:space="preserve"> discourage vendors from supplying free </w:t>
      </w:r>
      <w:r w:rsidR="00F55E3B">
        <w:rPr>
          <w:rFonts w:ascii="Poppins" w:eastAsia="Poppins" w:hAnsi="Poppins" w:cs="Poppins"/>
          <w:sz w:val="24"/>
          <w:szCs w:val="24"/>
        </w:rPr>
        <w:t xml:space="preserve">plastic </w:t>
      </w:r>
      <w:r>
        <w:rPr>
          <w:rFonts w:ascii="Poppins" w:eastAsia="Poppins" w:hAnsi="Poppins" w:cs="Poppins"/>
          <w:sz w:val="24"/>
          <w:szCs w:val="24"/>
        </w:rPr>
        <w:t>bags with handles.</w:t>
      </w:r>
      <w:r w:rsidR="00B72E05">
        <w:rPr>
          <w:rFonts w:ascii="Poppins" w:eastAsia="Poppins" w:hAnsi="Poppins" w:cs="Poppins"/>
          <w:sz w:val="24"/>
          <w:szCs w:val="24"/>
        </w:rPr>
        <w:t xml:space="preserve"> </w:t>
      </w:r>
      <w:r w:rsidR="00B72E05" w:rsidRPr="00B72E05">
        <w:rPr>
          <w:rFonts w:ascii="Poppins" w:eastAsia="Poppins" w:hAnsi="Poppins" w:cs="Poppins"/>
          <w:i/>
          <w:iCs/>
          <w:sz w:val="24"/>
          <w:szCs w:val="24"/>
        </w:rPr>
        <w:t xml:space="preserve">Plastic bags </w:t>
      </w:r>
      <w:r w:rsidR="00B72E05">
        <w:rPr>
          <w:rFonts w:ascii="Poppins" w:eastAsia="Poppins" w:hAnsi="Poppins" w:cs="Poppins"/>
          <w:i/>
          <w:iCs/>
          <w:sz w:val="24"/>
          <w:szCs w:val="24"/>
        </w:rPr>
        <w:t xml:space="preserve">provided by vendors </w:t>
      </w:r>
      <w:r w:rsidR="00B72E05" w:rsidRPr="00B72E05">
        <w:rPr>
          <w:rFonts w:ascii="Poppins" w:eastAsia="Poppins" w:hAnsi="Poppins" w:cs="Poppins"/>
          <w:i/>
          <w:iCs/>
          <w:sz w:val="24"/>
          <w:szCs w:val="24"/>
        </w:rPr>
        <w:t>will be phased out at the Champaign Farmers Market over the next 3 years.</w:t>
      </w:r>
      <w:r w:rsidR="00B72E05">
        <w:rPr>
          <w:rFonts w:ascii="Poppins" w:eastAsia="Poppins" w:hAnsi="Poppins" w:cs="Poppins"/>
          <w:sz w:val="24"/>
          <w:szCs w:val="24"/>
        </w:rPr>
        <w:t xml:space="preserve"> </w:t>
      </w:r>
    </w:p>
    <w:p w14:paraId="1B71DBF5" w14:textId="7D59B4CE" w:rsidR="007C1152" w:rsidRDefault="0059670F">
      <w:pPr>
        <w:spacing w:before="240" w:after="0" w:line="276" w:lineRule="auto"/>
        <w:rPr>
          <w:rFonts w:ascii="Poppins" w:eastAsia="Poppins" w:hAnsi="Poppins" w:cs="Poppins"/>
          <w:sz w:val="24"/>
          <w:szCs w:val="24"/>
        </w:rPr>
      </w:pPr>
      <w:r>
        <w:rPr>
          <w:rFonts w:ascii="Poppins" w:eastAsia="Poppins" w:hAnsi="Poppins" w:cs="Poppins"/>
          <w:sz w:val="24"/>
          <w:szCs w:val="24"/>
        </w:rPr>
        <w:t>The State of Illinois requires that all growers display signage with their business name and farm location/product origin. The Land Connection requires that all vendors, no matter what products they sell, prominently display signage noting their business name and their product origin.</w:t>
      </w:r>
      <w:r w:rsidR="00613774">
        <w:rPr>
          <w:rFonts w:ascii="Poppins" w:eastAsia="Poppins" w:hAnsi="Poppins" w:cs="Poppins"/>
          <w:sz w:val="24"/>
          <w:szCs w:val="24"/>
        </w:rPr>
        <w:t xml:space="preserve"> </w:t>
      </w:r>
      <w:r>
        <w:rPr>
          <w:rFonts w:ascii="Poppins" w:eastAsia="Poppins" w:hAnsi="Poppins" w:cs="Poppins"/>
          <w:sz w:val="24"/>
          <w:szCs w:val="24"/>
        </w:rPr>
        <w:t xml:space="preserve">Signage </w:t>
      </w:r>
      <w:r>
        <w:rPr>
          <w:rFonts w:ascii="Poppins" w:eastAsia="Poppins" w:hAnsi="Poppins" w:cs="Poppins"/>
          <w:sz w:val="24"/>
          <w:szCs w:val="24"/>
        </w:rPr>
        <w:lastRenderedPageBreak/>
        <w:t>is important for promotional purposes and for tracking vendor attendance and placement. Please keep this signage within assigned booth space(s).</w:t>
      </w:r>
    </w:p>
    <w:p w14:paraId="7A10198C" w14:textId="77777777" w:rsidR="007C1152" w:rsidRDefault="0059670F">
      <w:pPr>
        <w:spacing w:before="240" w:after="0" w:line="276" w:lineRule="auto"/>
        <w:rPr>
          <w:rFonts w:ascii="Poppins" w:eastAsia="Poppins" w:hAnsi="Poppins" w:cs="Poppins"/>
          <w:sz w:val="24"/>
          <w:szCs w:val="24"/>
          <w:u w:val="single"/>
        </w:rPr>
      </w:pPr>
      <w:r>
        <w:rPr>
          <w:rFonts w:ascii="Poppins" w:eastAsia="Poppins" w:hAnsi="Poppins" w:cs="Poppins"/>
          <w:sz w:val="24"/>
          <w:szCs w:val="24"/>
          <w:u w:val="single"/>
        </w:rPr>
        <w:t>Electricity</w:t>
      </w:r>
    </w:p>
    <w:p w14:paraId="1B620988" w14:textId="7E0C499D" w:rsidR="007C1152" w:rsidRPr="00AE4352" w:rsidRDefault="0059670F">
      <w:pPr>
        <w:spacing w:before="240" w:after="0" w:line="276" w:lineRule="auto"/>
        <w:rPr>
          <w:rFonts w:ascii="Poppins" w:eastAsia="Poppins" w:hAnsi="Poppins" w:cs="Poppins"/>
          <w:sz w:val="24"/>
          <w:szCs w:val="24"/>
        </w:rPr>
      </w:pPr>
      <w:r>
        <w:rPr>
          <w:rFonts w:ascii="Poppins" w:eastAsia="Poppins" w:hAnsi="Poppins" w:cs="Poppins"/>
          <w:sz w:val="24"/>
          <w:szCs w:val="24"/>
        </w:rPr>
        <w:t>Vendors who would like to use electricity must obtain approval from the Market Manager in advance. Vendors must provide information on how many amps their equipment requires in order to determine availability. Vendors using electricity must secure cords tightly and safely to the ground using 4” wide tunnel tape or plastic cord covers provided by the vendor. Duct tape and/or rubber matting will be allowed ONLY with the Market Manager’s approval.</w:t>
      </w:r>
    </w:p>
    <w:p w14:paraId="1B145ED4" w14:textId="77777777" w:rsidR="007C1152" w:rsidRDefault="0059670F">
      <w:pPr>
        <w:spacing w:before="240" w:after="0" w:line="276" w:lineRule="auto"/>
        <w:rPr>
          <w:rFonts w:ascii="Poppins" w:eastAsia="Poppins" w:hAnsi="Poppins" w:cs="Poppins"/>
          <w:sz w:val="24"/>
          <w:szCs w:val="24"/>
          <w:u w:val="single"/>
        </w:rPr>
      </w:pPr>
      <w:r>
        <w:rPr>
          <w:rFonts w:ascii="Poppins" w:eastAsia="Poppins" w:hAnsi="Poppins" w:cs="Poppins"/>
          <w:sz w:val="24"/>
          <w:szCs w:val="24"/>
          <w:u w:val="single"/>
        </w:rPr>
        <w:t>Weather</w:t>
      </w:r>
    </w:p>
    <w:p w14:paraId="7786BC3C" w14:textId="6DE6468A" w:rsidR="007C1152" w:rsidRDefault="0059670F">
      <w:pPr>
        <w:spacing w:before="240" w:after="0" w:line="276" w:lineRule="auto"/>
        <w:rPr>
          <w:rFonts w:ascii="Poppins" w:eastAsia="Poppins" w:hAnsi="Poppins" w:cs="Poppins"/>
          <w:sz w:val="24"/>
          <w:szCs w:val="24"/>
        </w:rPr>
      </w:pPr>
      <w:r>
        <w:rPr>
          <w:rFonts w:ascii="Poppins" w:eastAsia="Poppins" w:hAnsi="Poppins" w:cs="Poppins"/>
          <w:sz w:val="24"/>
          <w:szCs w:val="24"/>
        </w:rPr>
        <w:t xml:space="preserve">The market will operate every </w:t>
      </w:r>
      <w:r w:rsidR="00AE4352">
        <w:rPr>
          <w:rFonts w:ascii="Poppins" w:eastAsia="Poppins" w:hAnsi="Poppins" w:cs="Poppins"/>
          <w:sz w:val="24"/>
          <w:szCs w:val="24"/>
        </w:rPr>
        <w:t>Tuesday</w:t>
      </w:r>
      <w:r>
        <w:rPr>
          <w:rFonts w:ascii="Poppins" w:eastAsia="Poppins" w:hAnsi="Poppins" w:cs="Poppins"/>
          <w:sz w:val="24"/>
          <w:szCs w:val="24"/>
        </w:rPr>
        <w:t xml:space="preserve"> </w:t>
      </w:r>
      <w:r w:rsidR="00AE4352">
        <w:rPr>
          <w:rFonts w:ascii="Poppins" w:eastAsia="Poppins" w:hAnsi="Poppins" w:cs="Poppins"/>
          <w:sz w:val="24"/>
          <w:szCs w:val="24"/>
        </w:rPr>
        <w:t>rain</w:t>
      </w:r>
      <w:r>
        <w:rPr>
          <w:rFonts w:ascii="Poppins" w:eastAsia="Poppins" w:hAnsi="Poppins" w:cs="Poppins"/>
          <w:sz w:val="24"/>
          <w:szCs w:val="24"/>
        </w:rPr>
        <w:t xml:space="preserve"> or shine. In the case of extreme weather conditions that threaten the safety of vendors and patrons (</w:t>
      </w:r>
      <w:r w:rsidR="00AE4352">
        <w:rPr>
          <w:rFonts w:ascii="Poppins" w:eastAsia="Poppins" w:hAnsi="Poppins" w:cs="Poppins"/>
          <w:sz w:val="24"/>
          <w:szCs w:val="24"/>
        </w:rPr>
        <w:t>tornados, wind</w:t>
      </w:r>
      <w:r>
        <w:rPr>
          <w:rFonts w:ascii="Poppins" w:eastAsia="Poppins" w:hAnsi="Poppins" w:cs="Poppins"/>
          <w:sz w:val="24"/>
          <w:szCs w:val="24"/>
        </w:rPr>
        <w:t xml:space="preserve">, etc.) that necessitate the closing of the market, vendors will not be charged for that </w:t>
      </w:r>
      <w:r w:rsidR="00AE4352">
        <w:rPr>
          <w:rFonts w:ascii="Poppins" w:eastAsia="Poppins" w:hAnsi="Poppins" w:cs="Poppins"/>
          <w:sz w:val="24"/>
          <w:szCs w:val="24"/>
        </w:rPr>
        <w:t>week</w:t>
      </w:r>
      <w:r>
        <w:rPr>
          <w:rFonts w:ascii="Poppins" w:eastAsia="Poppins" w:hAnsi="Poppins" w:cs="Poppins"/>
          <w:sz w:val="24"/>
          <w:szCs w:val="24"/>
        </w:rPr>
        <w:t xml:space="preserve">, and will be refunded </w:t>
      </w:r>
      <w:r w:rsidR="00AE4352">
        <w:rPr>
          <w:rFonts w:ascii="Poppins" w:eastAsia="Poppins" w:hAnsi="Poppins" w:cs="Poppins"/>
          <w:sz w:val="24"/>
          <w:szCs w:val="24"/>
        </w:rPr>
        <w:t>for that</w:t>
      </w:r>
      <w:r>
        <w:rPr>
          <w:rFonts w:ascii="Poppins" w:eastAsia="Poppins" w:hAnsi="Poppins" w:cs="Poppins"/>
          <w:sz w:val="24"/>
          <w:szCs w:val="24"/>
        </w:rPr>
        <w:t xml:space="preserve"> week. In the case of extreme weather conditions, the Market Manager will make every effort to communicate any decisions about Market operation</w:t>
      </w:r>
      <w:r w:rsidR="0022759F">
        <w:rPr>
          <w:rFonts w:ascii="Poppins" w:eastAsia="Poppins" w:hAnsi="Poppins" w:cs="Poppins"/>
          <w:sz w:val="24"/>
          <w:szCs w:val="24"/>
        </w:rPr>
        <w:t>. H</w:t>
      </w:r>
      <w:r w:rsidR="00613774">
        <w:rPr>
          <w:rFonts w:ascii="Poppins" w:eastAsia="Poppins" w:hAnsi="Poppins" w:cs="Poppins"/>
          <w:sz w:val="24"/>
          <w:szCs w:val="24"/>
        </w:rPr>
        <w:t>owever,</w:t>
      </w:r>
      <w:r>
        <w:rPr>
          <w:rFonts w:ascii="Poppins" w:eastAsia="Poppins" w:hAnsi="Poppins" w:cs="Poppins"/>
          <w:sz w:val="24"/>
          <w:szCs w:val="24"/>
        </w:rPr>
        <w:t xml:space="preserve"> keep in mind that the severity of weather conditions can be difficult to predict. The Market will only be cancelled in the event of </w:t>
      </w:r>
      <w:r w:rsidRPr="0022759F">
        <w:rPr>
          <w:rFonts w:ascii="Poppins" w:eastAsia="Poppins" w:hAnsi="Poppins" w:cs="Poppins"/>
          <w:i/>
          <w:iCs/>
          <w:sz w:val="24"/>
          <w:szCs w:val="24"/>
        </w:rPr>
        <w:t>dangerous</w:t>
      </w:r>
      <w:r>
        <w:rPr>
          <w:rFonts w:ascii="Poppins" w:eastAsia="Poppins" w:hAnsi="Poppins" w:cs="Poppins"/>
          <w:sz w:val="24"/>
          <w:szCs w:val="24"/>
        </w:rPr>
        <w:t xml:space="preserve"> conditions. The Market Manager will update vendors by email and will also update The Land Connection’s and the Champaign Farmers Market’s social media.</w:t>
      </w:r>
      <w:r w:rsidR="000D3A74">
        <w:rPr>
          <w:rFonts w:ascii="Poppins" w:eastAsia="Poppins" w:hAnsi="Poppins" w:cs="Poppins"/>
          <w:sz w:val="24"/>
          <w:szCs w:val="24"/>
        </w:rPr>
        <w:t xml:space="preserve"> Please see the Emergency </w:t>
      </w:r>
      <w:r w:rsidR="00BD4120">
        <w:rPr>
          <w:rFonts w:ascii="Poppins" w:eastAsia="Poppins" w:hAnsi="Poppins" w:cs="Poppins"/>
          <w:sz w:val="24"/>
          <w:szCs w:val="24"/>
        </w:rPr>
        <w:t>Preparedness</w:t>
      </w:r>
      <w:r w:rsidR="000D3A74">
        <w:rPr>
          <w:rFonts w:ascii="Poppins" w:eastAsia="Poppins" w:hAnsi="Poppins" w:cs="Poppins"/>
          <w:sz w:val="24"/>
          <w:szCs w:val="24"/>
        </w:rPr>
        <w:t xml:space="preserve"> Plan </w:t>
      </w:r>
      <w:hyperlink r:id="rId11" w:history="1">
        <w:r w:rsidR="000D3A74" w:rsidRPr="00BD4120">
          <w:rPr>
            <w:rStyle w:val="Hyperlink"/>
            <w:rFonts w:ascii="Poppins" w:eastAsia="Poppins" w:hAnsi="Poppins" w:cs="Poppins"/>
            <w:sz w:val="24"/>
            <w:szCs w:val="24"/>
          </w:rPr>
          <w:t>HERE</w:t>
        </w:r>
      </w:hyperlink>
      <w:r w:rsidR="000D3A74">
        <w:rPr>
          <w:rFonts w:ascii="Poppins" w:eastAsia="Poppins" w:hAnsi="Poppins" w:cs="Poppins"/>
          <w:sz w:val="24"/>
          <w:szCs w:val="24"/>
        </w:rPr>
        <w:t xml:space="preserve">. </w:t>
      </w:r>
    </w:p>
    <w:p w14:paraId="06F0461B" w14:textId="77777777" w:rsidR="007C1152" w:rsidRDefault="0059670F">
      <w:pPr>
        <w:spacing w:before="240" w:after="0" w:line="276" w:lineRule="auto"/>
        <w:rPr>
          <w:rFonts w:ascii="Poppins" w:eastAsia="Poppins" w:hAnsi="Poppins" w:cs="Poppins"/>
          <w:sz w:val="24"/>
          <w:szCs w:val="24"/>
          <w:u w:val="single"/>
        </w:rPr>
      </w:pPr>
      <w:r>
        <w:rPr>
          <w:rFonts w:ascii="Poppins" w:eastAsia="Poppins" w:hAnsi="Poppins" w:cs="Poppins"/>
          <w:sz w:val="24"/>
          <w:szCs w:val="24"/>
          <w:u w:val="single"/>
        </w:rPr>
        <w:t>Garbage</w:t>
      </w:r>
    </w:p>
    <w:p w14:paraId="4ABE3A79" w14:textId="753F55BA" w:rsidR="007C1152" w:rsidRDefault="0059670F">
      <w:pPr>
        <w:spacing w:before="240" w:after="0" w:line="276" w:lineRule="auto"/>
        <w:rPr>
          <w:ins w:id="0" w:author="Joan Jach" w:date="2021-08-29T17:59:00Z"/>
          <w:rFonts w:ascii="Poppins" w:eastAsia="Poppins" w:hAnsi="Poppins" w:cs="Poppins"/>
          <w:sz w:val="24"/>
          <w:szCs w:val="24"/>
        </w:rPr>
      </w:pPr>
      <w:r>
        <w:rPr>
          <w:rFonts w:ascii="Poppins" w:eastAsia="Poppins" w:hAnsi="Poppins" w:cs="Poppins"/>
          <w:sz w:val="24"/>
          <w:szCs w:val="24"/>
        </w:rPr>
        <w:t xml:space="preserve">Prior to leaving the Market area, each vendor must take any and all leftovers or waste, including discarded boxes, with them. These items are NOT to be left in the Market area </w:t>
      </w:r>
      <w:r w:rsidR="00AE4352">
        <w:rPr>
          <w:rFonts w:ascii="Poppins" w:eastAsia="Poppins" w:hAnsi="Poppins" w:cs="Poppins"/>
          <w:sz w:val="24"/>
          <w:szCs w:val="24"/>
        </w:rPr>
        <w:t xml:space="preserve">or disposed of in the </w:t>
      </w:r>
      <w:r w:rsidR="00613774">
        <w:rPr>
          <w:rFonts w:ascii="Poppins" w:eastAsia="Poppins" w:hAnsi="Poppins" w:cs="Poppins"/>
          <w:sz w:val="24"/>
          <w:szCs w:val="24"/>
        </w:rPr>
        <w:t>city</w:t>
      </w:r>
      <w:r w:rsidR="00AE4352">
        <w:rPr>
          <w:rFonts w:ascii="Poppins" w:eastAsia="Poppins" w:hAnsi="Poppins" w:cs="Poppins"/>
          <w:sz w:val="24"/>
          <w:szCs w:val="24"/>
        </w:rPr>
        <w:t xml:space="preserve"> trash cans</w:t>
      </w:r>
      <w:r>
        <w:rPr>
          <w:rFonts w:ascii="Poppins" w:eastAsia="Poppins" w:hAnsi="Poppins" w:cs="Poppins"/>
          <w:sz w:val="24"/>
          <w:szCs w:val="24"/>
        </w:rPr>
        <w:t xml:space="preserve">. A written warning will be issued the </w:t>
      </w:r>
      <w:r w:rsidR="00613774">
        <w:rPr>
          <w:rFonts w:ascii="Poppins" w:eastAsia="Poppins" w:hAnsi="Poppins" w:cs="Poppins"/>
          <w:sz w:val="24"/>
          <w:szCs w:val="24"/>
        </w:rPr>
        <w:t>first time</w:t>
      </w:r>
      <w:r>
        <w:rPr>
          <w:rFonts w:ascii="Poppins" w:eastAsia="Poppins" w:hAnsi="Poppins" w:cs="Poppins"/>
          <w:sz w:val="24"/>
          <w:szCs w:val="24"/>
        </w:rPr>
        <w:t xml:space="preserve"> debris is left</w:t>
      </w:r>
      <w:r w:rsidR="0022759F">
        <w:rPr>
          <w:rFonts w:ascii="Poppins" w:eastAsia="Poppins" w:hAnsi="Poppins" w:cs="Poppins"/>
          <w:sz w:val="24"/>
          <w:szCs w:val="24"/>
        </w:rPr>
        <w:t xml:space="preserve"> behind</w:t>
      </w:r>
      <w:r>
        <w:rPr>
          <w:rFonts w:ascii="Poppins" w:eastAsia="Poppins" w:hAnsi="Poppins" w:cs="Poppins"/>
          <w:sz w:val="24"/>
          <w:szCs w:val="24"/>
        </w:rPr>
        <w:t xml:space="preserve">. A fine of $50 will be levied if the </w:t>
      </w:r>
      <w:r>
        <w:rPr>
          <w:rFonts w:ascii="Poppins" w:eastAsia="Poppins" w:hAnsi="Poppins" w:cs="Poppins"/>
          <w:sz w:val="24"/>
          <w:szCs w:val="24"/>
        </w:rPr>
        <w:lastRenderedPageBreak/>
        <w:t>infraction is repeated a second time. A vendor’s spot at the Market will be revoked if the infraction happens a third time.</w:t>
      </w:r>
    </w:p>
    <w:p w14:paraId="037AA941" w14:textId="77777777" w:rsidR="00CE7701" w:rsidRDefault="00CE7701" w:rsidP="00CE7701">
      <w:pPr>
        <w:spacing w:before="240" w:after="0" w:line="276" w:lineRule="auto"/>
        <w:rPr>
          <w:rFonts w:ascii="Poppins" w:eastAsia="Poppins" w:hAnsi="Poppins" w:cs="Poppins"/>
          <w:sz w:val="24"/>
          <w:szCs w:val="24"/>
          <w:u w:val="single"/>
        </w:rPr>
      </w:pPr>
      <w:r>
        <w:rPr>
          <w:rFonts w:ascii="Poppins" w:eastAsia="Poppins" w:hAnsi="Poppins" w:cs="Poppins"/>
          <w:sz w:val="24"/>
          <w:szCs w:val="24"/>
          <w:u w:val="single"/>
        </w:rPr>
        <w:t>Smoking</w:t>
      </w:r>
    </w:p>
    <w:p w14:paraId="13BBE5AD" w14:textId="77777777" w:rsidR="00CE7701" w:rsidRDefault="00CE7701" w:rsidP="00CE7701">
      <w:pPr>
        <w:spacing w:before="240" w:after="0" w:line="276" w:lineRule="auto"/>
        <w:rPr>
          <w:rFonts w:ascii="Poppins" w:eastAsia="Poppins" w:hAnsi="Poppins" w:cs="Poppins"/>
          <w:sz w:val="24"/>
          <w:szCs w:val="24"/>
        </w:rPr>
      </w:pPr>
      <w:r>
        <w:rPr>
          <w:rFonts w:ascii="Poppins" w:eastAsia="Poppins" w:hAnsi="Poppins" w:cs="Poppins"/>
          <w:sz w:val="24"/>
          <w:szCs w:val="24"/>
        </w:rPr>
        <w:t>Smoking is prohibited inside the Market space; this includes e-cigarettes. Any violation of this policy may result in eviction from the Market at the discretion of the Market Manager or their designee.</w:t>
      </w:r>
    </w:p>
    <w:p w14:paraId="7ED6046D" w14:textId="480EDB85" w:rsidR="007C1152" w:rsidRPr="00613774" w:rsidRDefault="0059670F">
      <w:pPr>
        <w:spacing w:before="240" w:after="0" w:line="276" w:lineRule="auto"/>
        <w:rPr>
          <w:ins w:id="1" w:author="Joan Jach" w:date="2021-08-29T17:59:00Z"/>
          <w:rFonts w:ascii="Poppins" w:eastAsia="Poppins" w:hAnsi="Poppins" w:cs="Poppins"/>
          <w:sz w:val="24"/>
          <w:szCs w:val="24"/>
          <w:u w:val="single"/>
        </w:rPr>
      </w:pPr>
      <w:r w:rsidRPr="00613774">
        <w:rPr>
          <w:rFonts w:ascii="Poppins" w:eastAsia="Poppins" w:hAnsi="Poppins" w:cs="Poppins"/>
          <w:sz w:val="24"/>
          <w:szCs w:val="24"/>
          <w:u w:val="single"/>
        </w:rPr>
        <w:t>Market Communication</w:t>
      </w:r>
    </w:p>
    <w:p w14:paraId="7374CCF2" w14:textId="77FB69E2" w:rsidR="007C1152" w:rsidRDefault="0059670F" w:rsidP="0022759F">
      <w:pPr>
        <w:widowControl w:val="0"/>
        <w:spacing w:before="197" w:after="0" w:line="283" w:lineRule="auto"/>
        <w:ind w:right="317"/>
        <w:rPr>
          <w:rFonts w:ascii="Poppins" w:eastAsia="Poppins" w:hAnsi="Poppins" w:cs="Poppins"/>
          <w:sz w:val="24"/>
          <w:szCs w:val="24"/>
        </w:rPr>
      </w:pPr>
      <w:r>
        <w:rPr>
          <w:rFonts w:ascii="Poppins" w:eastAsia="Poppins" w:hAnsi="Poppins" w:cs="Poppins"/>
          <w:sz w:val="24"/>
          <w:szCs w:val="24"/>
        </w:rPr>
        <w:t xml:space="preserve">All communication for the Market will be done via e-mail, and vendors are required to know </w:t>
      </w:r>
      <w:r w:rsidR="00BD4120">
        <w:rPr>
          <w:rFonts w:ascii="Poppins" w:eastAsia="Poppins" w:hAnsi="Poppins" w:cs="Poppins"/>
          <w:sz w:val="24"/>
          <w:szCs w:val="24"/>
        </w:rPr>
        <w:t>all information</w:t>
      </w:r>
      <w:r>
        <w:rPr>
          <w:rFonts w:ascii="Poppins" w:eastAsia="Poppins" w:hAnsi="Poppins" w:cs="Poppins"/>
          <w:sz w:val="24"/>
          <w:szCs w:val="24"/>
        </w:rPr>
        <w:t xml:space="preserve"> given through e-mail.  A Vendor Informational </w:t>
      </w:r>
      <w:r w:rsidR="00613774">
        <w:rPr>
          <w:rFonts w:ascii="Poppins" w:eastAsia="Poppins" w:hAnsi="Poppins" w:cs="Poppins"/>
          <w:sz w:val="24"/>
          <w:szCs w:val="24"/>
        </w:rPr>
        <w:t>e</w:t>
      </w:r>
      <w:r>
        <w:rPr>
          <w:rFonts w:ascii="Poppins" w:eastAsia="Poppins" w:hAnsi="Poppins" w:cs="Poppins"/>
          <w:sz w:val="24"/>
          <w:szCs w:val="24"/>
        </w:rPr>
        <w:t xml:space="preserve">mail will be sent out the </w:t>
      </w:r>
      <w:r w:rsidR="00AE4352">
        <w:rPr>
          <w:rFonts w:ascii="Poppins" w:eastAsia="Poppins" w:hAnsi="Poppins" w:cs="Poppins"/>
          <w:sz w:val="24"/>
          <w:szCs w:val="24"/>
        </w:rPr>
        <w:t>Monday</w:t>
      </w:r>
      <w:r>
        <w:rPr>
          <w:rFonts w:ascii="Poppins" w:eastAsia="Poppins" w:hAnsi="Poppins" w:cs="Poppins"/>
          <w:sz w:val="24"/>
          <w:szCs w:val="24"/>
        </w:rPr>
        <w:t xml:space="preserve"> prior to each Market to all vendors attending that </w:t>
      </w:r>
      <w:r w:rsidR="00AE4352">
        <w:rPr>
          <w:rFonts w:ascii="Poppins" w:eastAsia="Poppins" w:hAnsi="Poppins" w:cs="Poppins"/>
          <w:sz w:val="24"/>
          <w:szCs w:val="24"/>
        </w:rPr>
        <w:t>Tuesday’s</w:t>
      </w:r>
      <w:r>
        <w:rPr>
          <w:rFonts w:ascii="Poppins" w:eastAsia="Poppins" w:hAnsi="Poppins" w:cs="Poppins"/>
          <w:sz w:val="24"/>
          <w:szCs w:val="24"/>
        </w:rPr>
        <w:t xml:space="preserve"> Market. Vendors should </w:t>
      </w:r>
      <w:r w:rsidR="00BD4120">
        <w:rPr>
          <w:rFonts w:ascii="Poppins" w:eastAsia="Poppins" w:hAnsi="Poppins" w:cs="Poppins"/>
          <w:sz w:val="24"/>
          <w:szCs w:val="24"/>
        </w:rPr>
        <w:t>check their</w:t>
      </w:r>
      <w:r>
        <w:rPr>
          <w:rFonts w:ascii="Poppins" w:eastAsia="Poppins" w:hAnsi="Poppins" w:cs="Poppins"/>
          <w:sz w:val="24"/>
          <w:szCs w:val="24"/>
        </w:rPr>
        <w:t xml:space="preserve"> e-mail after 5 p.m. on the </w:t>
      </w:r>
      <w:r w:rsidR="00813548">
        <w:rPr>
          <w:rFonts w:ascii="Poppins" w:eastAsia="Poppins" w:hAnsi="Poppins" w:cs="Poppins"/>
          <w:sz w:val="24"/>
          <w:szCs w:val="24"/>
        </w:rPr>
        <w:t>Monday</w:t>
      </w:r>
      <w:r>
        <w:rPr>
          <w:rFonts w:ascii="Poppins" w:eastAsia="Poppins" w:hAnsi="Poppins" w:cs="Poppins"/>
          <w:sz w:val="24"/>
          <w:szCs w:val="24"/>
        </w:rPr>
        <w:t xml:space="preserve"> before the </w:t>
      </w:r>
      <w:r w:rsidR="00813548">
        <w:rPr>
          <w:rFonts w:ascii="Poppins" w:eastAsia="Poppins" w:hAnsi="Poppins" w:cs="Poppins"/>
          <w:sz w:val="24"/>
          <w:szCs w:val="24"/>
        </w:rPr>
        <w:t>Tuesday</w:t>
      </w:r>
      <w:r>
        <w:rPr>
          <w:rFonts w:ascii="Poppins" w:eastAsia="Poppins" w:hAnsi="Poppins" w:cs="Poppins"/>
          <w:sz w:val="24"/>
          <w:szCs w:val="24"/>
        </w:rPr>
        <w:t xml:space="preserve"> Market for any updates or changes. </w:t>
      </w:r>
    </w:p>
    <w:p w14:paraId="3DE2C6E2" w14:textId="77777777" w:rsidR="007C1152" w:rsidRDefault="0059670F">
      <w:pPr>
        <w:spacing w:before="240" w:after="0" w:line="276" w:lineRule="auto"/>
        <w:rPr>
          <w:rFonts w:ascii="Poppins" w:eastAsia="Poppins" w:hAnsi="Poppins" w:cs="Poppins"/>
          <w:sz w:val="24"/>
          <w:szCs w:val="24"/>
          <w:u w:val="single"/>
        </w:rPr>
      </w:pPr>
      <w:r>
        <w:rPr>
          <w:rFonts w:ascii="Poppins" w:eastAsia="Poppins" w:hAnsi="Poppins" w:cs="Poppins"/>
          <w:sz w:val="24"/>
          <w:szCs w:val="24"/>
          <w:u w:val="single"/>
        </w:rPr>
        <w:t>Responsibilities</w:t>
      </w:r>
    </w:p>
    <w:p w14:paraId="3FF499A7" w14:textId="251B3F0D" w:rsidR="007C1152" w:rsidRDefault="0059670F">
      <w:pPr>
        <w:spacing w:before="240" w:after="0" w:line="276" w:lineRule="auto"/>
        <w:rPr>
          <w:rFonts w:ascii="Poppins" w:eastAsia="Poppins" w:hAnsi="Poppins" w:cs="Poppins"/>
          <w:sz w:val="24"/>
          <w:szCs w:val="24"/>
        </w:rPr>
      </w:pPr>
      <w:r>
        <w:rPr>
          <w:rFonts w:ascii="Poppins" w:eastAsia="Poppins" w:hAnsi="Poppins" w:cs="Poppins"/>
          <w:sz w:val="24"/>
          <w:szCs w:val="24"/>
        </w:rPr>
        <w:t>The Market Manager is responsible for administering and enforcing all rules and procedures as well as public safety, space assignments, market data collection</w:t>
      </w:r>
      <w:r w:rsidR="00813548">
        <w:rPr>
          <w:rFonts w:ascii="Poppins" w:eastAsia="Poppins" w:hAnsi="Poppins" w:cs="Poppins"/>
          <w:sz w:val="24"/>
          <w:szCs w:val="24"/>
        </w:rPr>
        <w:t>, coordination of volunteers</w:t>
      </w:r>
      <w:r w:rsidR="004A1819">
        <w:rPr>
          <w:rFonts w:ascii="Poppins" w:eastAsia="Poppins" w:hAnsi="Poppins" w:cs="Poppins"/>
          <w:sz w:val="24"/>
          <w:szCs w:val="24"/>
        </w:rPr>
        <w:t>,</w:t>
      </w:r>
      <w:r>
        <w:rPr>
          <w:rFonts w:ascii="Poppins" w:eastAsia="Poppins" w:hAnsi="Poppins" w:cs="Poppins"/>
          <w:sz w:val="24"/>
          <w:szCs w:val="24"/>
        </w:rPr>
        <w:t xml:space="preserve"> and LINK token</w:t>
      </w:r>
      <w:r w:rsidR="00902A18">
        <w:rPr>
          <w:rFonts w:ascii="Poppins" w:eastAsia="Poppins" w:hAnsi="Poppins" w:cs="Poppins"/>
          <w:sz w:val="24"/>
          <w:szCs w:val="24"/>
        </w:rPr>
        <w:t>/voucher</w:t>
      </w:r>
      <w:r>
        <w:rPr>
          <w:rFonts w:ascii="Poppins" w:eastAsia="Poppins" w:hAnsi="Poppins" w:cs="Poppins"/>
          <w:sz w:val="24"/>
          <w:szCs w:val="24"/>
        </w:rPr>
        <w:t xml:space="preserve"> redemption. </w:t>
      </w:r>
    </w:p>
    <w:p w14:paraId="25B7756F" w14:textId="77777777" w:rsidR="007C1152" w:rsidRDefault="0059670F">
      <w:pPr>
        <w:spacing w:before="240" w:after="0" w:line="276" w:lineRule="auto"/>
        <w:rPr>
          <w:rFonts w:ascii="Poppins" w:eastAsia="Poppins" w:hAnsi="Poppins" w:cs="Poppins"/>
          <w:sz w:val="24"/>
          <w:szCs w:val="24"/>
        </w:rPr>
      </w:pPr>
      <w:r>
        <w:rPr>
          <w:rFonts w:ascii="Poppins" w:eastAsia="Poppins" w:hAnsi="Poppins" w:cs="Poppins"/>
          <w:sz w:val="24"/>
          <w:szCs w:val="24"/>
        </w:rPr>
        <w:t>It is the vendor’s responsibility to comply with all rules and to conduct business at the Market accordingly. Any vendor who fails to comply with Market regulations may lose their privilege to participate. The Market Manager has final authority in resolving issues in a civil and efficient manner and retains the final decision on conflicts and/or loss of privileges.</w:t>
      </w:r>
    </w:p>
    <w:p w14:paraId="0A20EE08" w14:textId="77777777" w:rsidR="007C1152" w:rsidRDefault="0059670F">
      <w:pPr>
        <w:spacing w:before="240" w:after="0" w:line="276" w:lineRule="auto"/>
        <w:rPr>
          <w:rFonts w:ascii="Poppins" w:eastAsia="Poppins" w:hAnsi="Poppins" w:cs="Poppins"/>
          <w:sz w:val="24"/>
          <w:szCs w:val="24"/>
          <w:u w:val="single"/>
        </w:rPr>
      </w:pPr>
      <w:r>
        <w:rPr>
          <w:rFonts w:ascii="Poppins" w:eastAsia="Poppins" w:hAnsi="Poppins" w:cs="Poppins"/>
          <w:sz w:val="24"/>
          <w:szCs w:val="24"/>
          <w:u w:val="single"/>
        </w:rPr>
        <w:t>Vendor Eligibility</w:t>
      </w:r>
    </w:p>
    <w:p w14:paraId="2C58600E" w14:textId="7A7A786E" w:rsidR="007C1152" w:rsidRDefault="0059670F">
      <w:pPr>
        <w:spacing w:before="240" w:after="0" w:line="276" w:lineRule="auto"/>
        <w:rPr>
          <w:rFonts w:ascii="Poppins" w:eastAsia="Poppins" w:hAnsi="Poppins" w:cs="Poppins"/>
          <w:sz w:val="24"/>
          <w:szCs w:val="24"/>
        </w:rPr>
      </w:pPr>
      <w:r>
        <w:rPr>
          <w:rFonts w:ascii="Poppins" w:eastAsia="Poppins" w:hAnsi="Poppins" w:cs="Poppins"/>
          <w:sz w:val="24"/>
          <w:szCs w:val="24"/>
        </w:rPr>
        <w:t>The Champaign Farmers Market encourages the sale of a variety of goods, but places specific emphasis on fresh, local foods</w:t>
      </w:r>
      <w:r w:rsidR="00902A18">
        <w:rPr>
          <w:rFonts w:ascii="Poppins" w:eastAsia="Poppins" w:hAnsi="Poppins" w:cs="Poppins"/>
          <w:sz w:val="24"/>
          <w:szCs w:val="24"/>
        </w:rPr>
        <w:t xml:space="preserve"> and </w:t>
      </w:r>
      <w:r w:rsidR="00613774">
        <w:rPr>
          <w:rFonts w:ascii="Poppins" w:eastAsia="Poppins" w:hAnsi="Poppins" w:cs="Poppins"/>
          <w:sz w:val="24"/>
          <w:szCs w:val="24"/>
        </w:rPr>
        <w:t>value-added</w:t>
      </w:r>
      <w:r w:rsidR="00902A18">
        <w:rPr>
          <w:rFonts w:ascii="Poppins" w:eastAsia="Poppins" w:hAnsi="Poppins" w:cs="Poppins"/>
          <w:sz w:val="24"/>
          <w:szCs w:val="24"/>
        </w:rPr>
        <w:t xml:space="preserve"> products that utilize local ingredients</w:t>
      </w:r>
      <w:r>
        <w:rPr>
          <w:rFonts w:ascii="Poppins" w:eastAsia="Poppins" w:hAnsi="Poppins" w:cs="Poppins"/>
          <w:sz w:val="24"/>
          <w:szCs w:val="24"/>
        </w:rPr>
        <w:t xml:space="preserve">. All items must be directly and personally </w:t>
      </w:r>
      <w:r>
        <w:rPr>
          <w:rFonts w:ascii="Poppins" w:eastAsia="Poppins" w:hAnsi="Poppins" w:cs="Poppins"/>
          <w:sz w:val="24"/>
          <w:szCs w:val="24"/>
        </w:rPr>
        <w:lastRenderedPageBreak/>
        <w:t xml:space="preserve">homegrown, handmade, and/or created from </w:t>
      </w:r>
      <w:r w:rsidR="00613774">
        <w:rPr>
          <w:rFonts w:ascii="Poppins" w:eastAsia="Poppins" w:hAnsi="Poppins" w:cs="Poppins"/>
          <w:sz w:val="24"/>
          <w:szCs w:val="24"/>
        </w:rPr>
        <w:t>locally owned</w:t>
      </w:r>
      <w:r>
        <w:rPr>
          <w:rFonts w:ascii="Poppins" w:eastAsia="Poppins" w:hAnsi="Poppins" w:cs="Poppins"/>
          <w:sz w:val="24"/>
          <w:szCs w:val="24"/>
        </w:rPr>
        <w:t xml:space="preserve"> operations within 150 miles of Champaign-Urbana. Examples of approvable items include produce, flowers/plants, meat, dairy, baked goods/prepared foods, wine, beer, and spirits.</w:t>
      </w:r>
    </w:p>
    <w:p w14:paraId="5569C6EF" w14:textId="77777777" w:rsidR="007C1152" w:rsidRDefault="0059670F">
      <w:pPr>
        <w:spacing w:before="240" w:after="0" w:line="276" w:lineRule="auto"/>
        <w:rPr>
          <w:rFonts w:ascii="Poppins" w:eastAsia="Poppins" w:hAnsi="Poppins" w:cs="Poppins"/>
          <w:sz w:val="24"/>
          <w:szCs w:val="24"/>
        </w:rPr>
      </w:pPr>
      <w:r>
        <w:rPr>
          <w:rFonts w:ascii="Poppins" w:eastAsia="Poppins" w:hAnsi="Poppins" w:cs="Poppins"/>
          <w:sz w:val="24"/>
          <w:szCs w:val="24"/>
        </w:rPr>
        <w:t xml:space="preserve">In line with The Land Connection’s mission, preference will be given to support small, family farms who use sustainable practices. Producers should be based within 150 miles of Champaign-Urbana to qualify. Preference will also be given to value-added food and farm product vendors who (1) grow at least a portion of the fruits/vegetables used in their products or (2) source ingredients from area farmers market vendors. </w:t>
      </w:r>
    </w:p>
    <w:p w14:paraId="5601B476" w14:textId="77777777" w:rsidR="007C1152" w:rsidRDefault="0059670F">
      <w:pPr>
        <w:spacing w:before="240" w:after="0" w:line="276" w:lineRule="auto"/>
        <w:rPr>
          <w:rFonts w:ascii="Poppins" w:eastAsia="Poppins" w:hAnsi="Poppins" w:cs="Poppins"/>
          <w:sz w:val="24"/>
          <w:szCs w:val="24"/>
        </w:rPr>
      </w:pPr>
      <w:r>
        <w:rPr>
          <w:rFonts w:ascii="Poppins" w:eastAsia="Poppins" w:hAnsi="Poppins" w:cs="Poppins"/>
          <w:sz w:val="24"/>
          <w:szCs w:val="24"/>
        </w:rPr>
        <w:t>We will do our best to meet the needs of all vendors and provide as wide a range of options for market shoppers as possible. Final decisions on what products are allowed for sale is up to the discretion of the Market Manager.</w:t>
      </w:r>
    </w:p>
    <w:p w14:paraId="1A74F374" w14:textId="77777777" w:rsidR="007C1152" w:rsidRDefault="0059670F">
      <w:pPr>
        <w:spacing w:before="240" w:after="0" w:line="276" w:lineRule="auto"/>
        <w:rPr>
          <w:rFonts w:ascii="Poppins" w:eastAsia="Poppins" w:hAnsi="Poppins" w:cs="Poppins"/>
          <w:sz w:val="24"/>
          <w:szCs w:val="24"/>
        </w:rPr>
      </w:pPr>
      <w:r>
        <w:rPr>
          <w:rFonts w:ascii="Poppins" w:eastAsia="Poppins" w:hAnsi="Poppins" w:cs="Poppins"/>
          <w:sz w:val="24"/>
          <w:szCs w:val="24"/>
        </w:rPr>
        <w:t>For farm and ranch vendors, all items must be grown, raised, or produced by the vendor. Growers and Producers found to be re-selling produce, meat, or any other items at the Market will receive one written warning by the Market Manager. If the infraction is repeated, the vendor’s lease will be revoked for the season and all pre-paid fees will be forfeited.</w:t>
      </w:r>
    </w:p>
    <w:p w14:paraId="13AC61CA" w14:textId="74177157" w:rsidR="007C1152" w:rsidRDefault="0059670F">
      <w:pPr>
        <w:spacing w:before="240" w:after="0" w:line="276" w:lineRule="auto"/>
        <w:rPr>
          <w:rFonts w:ascii="Poppins" w:eastAsia="Poppins" w:hAnsi="Poppins" w:cs="Poppins"/>
          <w:sz w:val="24"/>
          <w:szCs w:val="24"/>
        </w:rPr>
      </w:pPr>
      <w:r>
        <w:rPr>
          <w:rFonts w:ascii="Poppins" w:eastAsia="Poppins" w:hAnsi="Poppins" w:cs="Poppins"/>
          <w:sz w:val="24"/>
          <w:szCs w:val="24"/>
        </w:rPr>
        <w:t>Prior to your first Market, you will be required to sign a contract acknowledging understanding of the LINK program, sales reporting protocol, and Market Code of Conduct.</w:t>
      </w:r>
    </w:p>
    <w:p w14:paraId="57304225" w14:textId="77777777" w:rsidR="007C1152" w:rsidRDefault="0059670F">
      <w:pPr>
        <w:spacing w:before="240" w:after="0" w:line="276" w:lineRule="auto"/>
        <w:rPr>
          <w:rFonts w:ascii="Poppins" w:eastAsia="Poppins" w:hAnsi="Poppins" w:cs="Poppins"/>
          <w:sz w:val="24"/>
          <w:szCs w:val="24"/>
          <w:u w:val="single"/>
        </w:rPr>
      </w:pPr>
      <w:r>
        <w:rPr>
          <w:rFonts w:ascii="Poppins" w:eastAsia="Poppins" w:hAnsi="Poppins" w:cs="Poppins"/>
          <w:sz w:val="24"/>
          <w:szCs w:val="24"/>
          <w:u w:val="single"/>
        </w:rPr>
        <w:t>Application Requirements</w:t>
      </w:r>
    </w:p>
    <w:p w14:paraId="71667562" w14:textId="2B5BCE3E" w:rsidR="007C1152" w:rsidRDefault="0059670F">
      <w:pPr>
        <w:spacing w:before="240" w:after="0" w:line="276" w:lineRule="auto"/>
        <w:rPr>
          <w:rFonts w:ascii="Poppins" w:eastAsia="Poppins" w:hAnsi="Poppins" w:cs="Poppins"/>
          <w:sz w:val="24"/>
          <w:szCs w:val="24"/>
          <w:u w:val="single"/>
        </w:rPr>
      </w:pPr>
      <w:r>
        <w:rPr>
          <w:rFonts w:ascii="Poppins" w:eastAsia="Poppins" w:hAnsi="Poppins" w:cs="Poppins"/>
          <w:sz w:val="24"/>
          <w:szCs w:val="24"/>
        </w:rPr>
        <w:t>The Land Connection requires you complete an application on the Manage My Market platform. There is a $</w:t>
      </w:r>
      <w:r w:rsidR="00902A18">
        <w:rPr>
          <w:rFonts w:ascii="Poppins" w:eastAsia="Poppins" w:hAnsi="Poppins" w:cs="Poppins"/>
          <w:sz w:val="24"/>
          <w:szCs w:val="24"/>
        </w:rPr>
        <w:t>15</w:t>
      </w:r>
      <w:r>
        <w:rPr>
          <w:rFonts w:ascii="Poppins" w:eastAsia="Poppins" w:hAnsi="Poppins" w:cs="Poppins"/>
          <w:sz w:val="24"/>
          <w:szCs w:val="24"/>
        </w:rPr>
        <w:t xml:space="preserve"> application fee if you are approved.</w:t>
      </w:r>
    </w:p>
    <w:p w14:paraId="02B218AE" w14:textId="33BB9D39" w:rsidR="007C1152" w:rsidRDefault="0059670F">
      <w:pPr>
        <w:spacing w:before="240" w:after="0" w:line="276" w:lineRule="auto"/>
        <w:rPr>
          <w:rFonts w:ascii="Poppins" w:eastAsia="Poppins" w:hAnsi="Poppins" w:cs="Poppins"/>
          <w:sz w:val="24"/>
          <w:szCs w:val="24"/>
        </w:rPr>
      </w:pPr>
      <w:r>
        <w:rPr>
          <w:rFonts w:ascii="Poppins" w:eastAsia="Poppins" w:hAnsi="Poppins" w:cs="Poppins"/>
          <w:sz w:val="24"/>
          <w:szCs w:val="24"/>
        </w:rPr>
        <w:t>Applications will be reviewed and considered throughout the season</w:t>
      </w:r>
      <w:r w:rsidR="004A1819">
        <w:rPr>
          <w:rFonts w:ascii="Poppins" w:eastAsia="Poppins" w:hAnsi="Poppins" w:cs="Poppins"/>
          <w:sz w:val="24"/>
          <w:szCs w:val="24"/>
        </w:rPr>
        <w:t>.</w:t>
      </w:r>
      <w:r>
        <w:rPr>
          <w:rFonts w:ascii="Poppins" w:eastAsia="Poppins" w:hAnsi="Poppins" w:cs="Poppins"/>
          <w:sz w:val="24"/>
          <w:szCs w:val="24"/>
        </w:rPr>
        <w:t xml:space="preserve"> </w:t>
      </w:r>
      <w:r w:rsidR="004A1819">
        <w:rPr>
          <w:rFonts w:ascii="Poppins" w:eastAsia="Poppins" w:hAnsi="Poppins" w:cs="Poppins"/>
          <w:sz w:val="24"/>
          <w:szCs w:val="24"/>
        </w:rPr>
        <w:t>H</w:t>
      </w:r>
      <w:r>
        <w:rPr>
          <w:rFonts w:ascii="Poppins" w:eastAsia="Poppins" w:hAnsi="Poppins" w:cs="Poppins"/>
          <w:sz w:val="24"/>
          <w:szCs w:val="24"/>
        </w:rPr>
        <w:t>owever</w:t>
      </w:r>
      <w:r w:rsidR="004A1819">
        <w:rPr>
          <w:rFonts w:ascii="Poppins" w:eastAsia="Poppins" w:hAnsi="Poppins" w:cs="Poppins"/>
          <w:sz w:val="24"/>
          <w:szCs w:val="24"/>
        </w:rPr>
        <w:t>,</w:t>
      </w:r>
      <w:r>
        <w:rPr>
          <w:rFonts w:ascii="Poppins" w:eastAsia="Poppins" w:hAnsi="Poppins" w:cs="Poppins"/>
          <w:sz w:val="24"/>
          <w:szCs w:val="24"/>
        </w:rPr>
        <w:t xml:space="preserve"> space for new products will depend on the number of available spaces and the volume of similar products already at the Market.</w:t>
      </w:r>
    </w:p>
    <w:p w14:paraId="05698A3B" w14:textId="2A8343F3" w:rsidR="007C1152" w:rsidRDefault="0059670F">
      <w:pPr>
        <w:spacing w:before="240" w:after="0" w:line="276" w:lineRule="auto"/>
        <w:rPr>
          <w:rFonts w:ascii="Poppins" w:eastAsia="Poppins" w:hAnsi="Poppins" w:cs="Poppins"/>
          <w:sz w:val="24"/>
          <w:szCs w:val="24"/>
        </w:rPr>
      </w:pPr>
      <w:r>
        <w:rPr>
          <w:rFonts w:ascii="Poppins" w:eastAsia="Poppins" w:hAnsi="Poppins" w:cs="Poppins"/>
          <w:sz w:val="24"/>
          <w:szCs w:val="24"/>
        </w:rPr>
        <w:lastRenderedPageBreak/>
        <w:t xml:space="preserve">When applying, vendors must complete a product list. Only items listed in your completed application can be sold at the Market. You can add new items to your application by contacting the Market Manager via email at any time throughout the season. Products sold by weight must comply with the standards of the State of Illinois for sales by weight. All scales must be legal and certified prior to participation at the Market. For a list of Illinois Registered Small Scale Service Companies, visit </w:t>
      </w:r>
      <w:hyperlink r:id="rId12" w:history="1">
        <w:r w:rsidRPr="004A1819">
          <w:rPr>
            <w:rStyle w:val="Hyperlink"/>
            <w:rFonts w:ascii="Poppins" w:eastAsia="Poppins" w:hAnsi="Poppins" w:cs="Poppins"/>
            <w:sz w:val="24"/>
            <w:szCs w:val="24"/>
          </w:rPr>
          <w:t>www.agr.state.il.us</w:t>
        </w:r>
      </w:hyperlink>
      <w:r>
        <w:rPr>
          <w:rFonts w:ascii="Poppins" w:eastAsia="Poppins" w:hAnsi="Poppins" w:cs="Poppins"/>
          <w:sz w:val="24"/>
          <w:szCs w:val="24"/>
        </w:rPr>
        <w:t xml:space="preserve"> or call </w:t>
      </w:r>
      <w:r w:rsidR="004A1819">
        <w:rPr>
          <w:rFonts w:ascii="Poppins" w:eastAsia="Poppins" w:hAnsi="Poppins" w:cs="Poppins"/>
          <w:sz w:val="24"/>
          <w:szCs w:val="24"/>
        </w:rPr>
        <w:t>(</w:t>
      </w:r>
      <w:r>
        <w:rPr>
          <w:rFonts w:ascii="Poppins" w:eastAsia="Poppins" w:hAnsi="Poppins" w:cs="Poppins"/>
          <w:sz w:val="24"/>
          <w:szCs w:val="24"/>
        </w:rPr>
        <w:t>217</w:t>
      </w:r>
      <w:r w:rsidR="004A1819">
        <w:rPr>
          <w:rFonts w:ascii="Poppins" w:eastAsia="Poppins" w:hAnsi="Poppins" w:cs="Poppins"/>
          <w:sz w:val="24"/>
          <w:szCs w:val="24"/>
        </w:rPr>
        <w:t xml:space="preserve">) </w:t>
      </w:r>
      <w:r>
        <w:rPr>
          <w:rFonts w:ascii="Poppins" w:eastAsia="Poppins" w:hAnsi="Poppins" w:cs="Poppins"/>
          <w:sz w:val="24"/>
          <w:szCs w:val="24"/>
        </w:rPr>
        <w:t>785</w:t>
      </w:r>
      <w:r w:rsidR="004A1819">
        <w:rPr>
          <w:rFonts w:ascii="Poppins" w:eastAsia="Poppins" w:hAnsi="Poppins" w:cs="Poppins"/>
          <w:sz w:val="24"/>
          <w:szCs w:val="24"/>
        </w:rPr>
        <w:t>-</w:t>
      </w:r>
      <w:r>
        <w:rPr>
          <w:rFonts w:ascii="Poppins" w:eastAsia="Poppins" w:hAnsi="Poppins" w:cs="Poppins"/>
          <w:sz w:val="24"/>
          <w:szCs w:val="24"/>
        </w:rPr>
        <w:t>8466.</w:t>
      </w:r>
    </w:p>
    <w:p w14:paraId="3CE8A3B2" w14:textId="660465A9" w:rsidR="007C1152" w:rsidRDefault="0059670F">
      <w:pPr>
        <w:spacing w:before="240" w:after="0" w:line="276" w:lineRule="auto"/>
        <w:rPr>
          <w:rFonts w:ascii="Poppins" w:eastAsia="Poppins" w:hAnsi="Poppins" w:cs="Poppins"/>
          <w:sz w:val="24"/>
          <w:szCs w:val="24"/>
        </w:rPr>
      </w:pPr>
      <w:r>
        <w:rPr>
          <w:rFonts w:ascii="Poppins" w:eastAsia="Poppins" w:hAnsi="Poppins" w:cs="Poppins"/>
          <w:sz w:val="24"/>
          <w:szCs w:val="24"/>
        </w:rPr>
        <w:t xml:space="preserve">All vendors must have an Illinois Business Tax (IBT) number before their first day of sales at the Market. All vendors are required to collect and pay all sales tax related to items sold at the Market. These taxes must be reported to the Illinois Department of Revenue as collected in Champaign. For business registration forms, contact </w:t>
      </w:r>
      <w:r w:rsidR="004A1819">
        <w:rPr>
          <w:rFonts w:ascii="Poppins" w:eastAsia="Poppins" w:hAnsi="Poppins" w:cs="Poppins"/>
          <w:sz w:val="24"/>
          <w:szCs w:val="24"/>
        </w:rPr>
        <w:t>(</w:t>
      </w:r>
      <w:r>
        <w:rPr>
          <w:rFonts w:ascii="Poppins" w:eastAsia="Poppins" w:hAnsi="Poppins" w:cs="Poppins"/>
          <w:sz w:val="24"/>
          <w:szCs w:val="24"/>
        </w:rPr>
        <w:t>217</w:t>
      </w:r>
      <w:r w:rsidR="004A1819">
        <w:rPr>
          <w:rFonts w:ascii="Poppins" w:eastAsia="Poppins" w:hAnsi="Poppins" w:cs="Poppins"/>
          <w:sz w:val="24"/>
          <w:szCs w:val="24"/>
        </w:rPr>
        <w:t xml:space="preserve">) </w:t>
      </w:r>
      <w:r>
        <w:rPr>
          <w:rFonts w:ascii="Poppins" w:eastAsia="Poppins" w:hAnsi="Poppins" w:cs="Poppins"/>
          <w:sz w:val="24"/>
          <w:szCs w:val="24"/>
        </w:rPr>
        <w:t>785</w:t>
      </w:r>
      <w:r w:rsidR="004A1819">
        <w:rPr>
          <w:rFonts w:ascii="Poppins" w:eastAsia="Poppins" w:hAnsi="Poppins" w:cs="Poppins"/>
          <w:sz w:val="24"/>
          <w:szCs w:val="24"/>
        </w:rPr>
        <w:t>-</w:t>
      </w:r>
      <w:r>
        <w:rPr>
          <w:rFonts w:ascii="Poppins" w:eastAsia="Poppins" w:hAnsi="Poppins" w:cs="Poppins"/>
          <w:sz w:val="24"/>
          <w:szCs w:val="24"/>
        </w:rPr>
        <w:t xml:space="preserve">3707 or visit </w:t>
      </w:r>
      <w:hyperlink r:id="rId13" w:history="1">
        <w:r w:rsidRPr="004A1819">
          <w:rPr>
            <w:rStyle w:val="Hyperlink"/>
            <w:rFonts w:ascii="Poppins" w:eastAsia="Poppins" w:hAnsi="Poppins" w:cs="Poppins"/>
            <w:sz w:val="24"/>
            <w:szCs w:val="24"/>
          </w:rPr>
          <w:t>www.revenue.state.il.us</w:t>
        </w:r>
      </w:hyperlink>
      <w:r>
        <w:rPr>
          <w:rFonts w:ascii="Poppins" w:eastAsia="Poppins" w:hAnsi="Poppins" w:cs="Poppins"/>
          <w:sz w:val="24"/>
          <w:szCs w:val="24"/>
        </w:rPr>
        <w:t xml:space="preserve">. The IBT number must be listed on the Market application. Applications lacking the IBT will be considered </w:t>
      </w:r>
      <w:r>
        <w:rPr>
          <w:rFonts w:ascii="Poppins" w:eastAsia="Poppins" w:hAnsi="Poppins" w:cs="Poppins"/>
          <w:i/>
          <w:sz w:val="24"/>
          <w:szCs w:val="24"/>
        </w:rPr>
        <w:t xml:space="preserve">incomplete </w:t>
      </w:r>
      <w:r>
        <w:rPr>
          <w:rFonts w:ascii="Poppins" w:eastAsia="Poppins" w:hAnsi="Poppins" w:cs="Poppins"/>
          <w:sz w:val="24"/>
          <w:szCs w:val="24"/>
        </w:rPr>
        <w:t xml:space="preserve">and will not be processed. </w:t>
      </w:r>
    </w:p>
    <w:p w14:paraId="43DCBF38" w14:textId="308A3A15" w:rsidR="007C1152" w:rsidRDefault="0059670F">
      <w:pPr>
        <w:spacing w:before="240" w:after="0" w:line="276" w:lineRule="auto"/>
        <w:rPr>
          <w:rFonts w:ascii="Poppins" w:eastAsia="Poppins" w:hAnsi="Poppins" w:cs="Poppins"/>
          <w:sz w:val="24"/>
          <w:szCs w:val="24"/>
          <w:u w:val="single"/>
        </w:rPr>
      </w:pPr>
      <w:r>
        <w:rPr>
          <w:rFonts w:ascii="Poppins" w:eastAsia="Poppins" w:hAnsi="Poppins" w:cs="Poppins"/>
          <w:sz w:val="24"/>
          <w:szCs w:val="24"/>
          <w:u w:val="single"/>
        </w:rPr>
        <w:t>Payment/</w:t>
      </w:r>
      <w:r w:rsidR="002130FB">
        <w:rPr>
          <w:rFonts w:ascii="Poppins" w:eastAsia="Poppins" w:hAnsi="Poppins" w:cs="Poppins"/>
          <w:sz w:val="24"/>
          <w:szCs w:val="24"/>
          <w:u w:val="single"/>
        </w:rPr>
        <w:t>Invoicing</w:t>
      </w:r>
    </w:p>
    <w:p w14:paraId="06A0908D" w14:textId="3F8B556B" w:rsidR="00902A18" w:rsidRDefault="0059670F" w:rsidP="00902A18">
      <w:pPr>
        <w:spacing w:before="240" w:after="0" w:line="276" w:lineRule="auto"/>
        <w:rPr>
          <w:rFonts w:ascii="Poppins" w:eastAsia="Poppins" w:hAnsi="Poppins" w:cs="Poppins"/>
          <w:sz w:val="24"/>
          <w:szCs w:val="24"/>
          <w:u w:val="single"/>
        </w:rPr>
      </w:pPr>
      <w:r>
        <w:rPr>
          <w:rFonts w:ascii="Poppins" w:eastAsia="Poppins" w:hAnsi="Poppins" w:cs="Poppins"/>
          <w:sz w:val="24"/>
          <w:szCs w:val="24"/>
        </w:rPr>
        <w:t>Payment for Market can be made on a weekly basis</w:t>
      </w:r>
      <w:r w:rsidR="004A1819">
        <w:rPr>
          <w:rFonts w:ascii="Poppins" w:eastAsia="Poppins" w:hAnsi="Poppins" w:cs="Poppins"/>
          <w:sz w:val="24"/>
          <w:szCs w:val="24"/>
        </w:rPr>
        <w:t>,</w:t>
      </w:r>
      <w:r>
        <w:rPr>
          <w:rFonts w:ascii="Poppins" w:eastAsia="Poppins" w:hAnsi="Poppins" w:cs="Poppins"/>
          <w:sz w:val="24"/>
          <w:szCs w:val="24"/>
        </w:rPr>
        <w:t xml:space="preserve"> but Vendors who pay for the full season will get a discount and priority in booth placement. Payment must be made before the Market each week. You will be invoiced each week at least 24 hours in advance.  </w:t>
      </w:r>
    </w:p>
    <w:p w14:paraId="58D63675" w14:textId="37AC9987" w:rsidR="007C1152" w:rsidRDefault="0059670F">
      <w:pPr>
        <w:spacing w:before="240" w:after="0" w:line="276" w:lineRule="auto"/>
        <w:rPr>
          <w:rFonts w:ascii="Poppins" w:eastAsia="Poppins" w:hAnsi="Poppins" w:cs="Poppins"/>
          <w:sz w:val="24"/>
          <w:szCs w:val="24"/>
          <w:u w:val="single"/>
        </w:rPr>
      </w:pPr>
      <w:r>
        <w:rPr>
          <w:rFonts w:ascii="Poppins" w:eastAsia="Poppins" w:hAnsi="Poppins" w:cs="Poppins"/>
          <w:sz w:val="24"/>
          <w:szCs w:val="24"/>
          <w:u w:val="single"/>
        </w:rPr>
        <w:t>Permits</w:t>
      </w:r>
    </w:p>
    <w:p w14:paraId="2CF3FA0D" w14:textId="3E4DC801" w:rsidR="007C1152" w:rsidRDefault="0059670F">
      <w:pPr>
        <w:spacing w:before="240" w:after="0" w:line="276" w:lineRule="auto"/>
        <w:rPr>
          <w:rFonts w:ascii="Poppins" w:eastAsia="Poppins" w:hAnsi="Poppins" w:cs="Poppins"/>
          <w:sz w:val="24"/>
          <w:szCs w:val="24"/>
        </w:rPr>
      </w:pPr>
      <w:r>
        <w:rPr>
          <w:rFonts w:ascii="Poppins" w:eastAsia="Poppins" w:hAnsi="Poppins" w:cs="Poppins"/>
          <w:sz w:val="24"/>
          <w:szCs w:val="24"/>
        </w:rPr>
        <w:t xml:space="preserve">All food items must comply with appropriate local, state, and federal health regulations. Please contact the Champaign-Urbana Public Health District, Environmental Health Division at </w:t>
      </w:r>
      <w:r w:rsidR="006E4070" w:rsidRPr="006E4070">
        <w:rPr>
          <w:rFonts w:ascii="Poppins" w:eastAsia="Poppins" w:hAnsi="Poppins" w:cs="Poppins"/>
          <w:sz w:val="24"/>
          <w:szCs w:val="24"/>
        </w:rPr>
        <w:t>(217) 373-7900 or (217) 363-3269</w:t>
      </w:r>
      <w:r w:rsidR="006E4070">
        <w:rPr>
          <w:rFonts w:ascii="Poppins" w:eastAsia="Poppins" w:hAnsi="Poppins" w:cs="Poppins"/>
          <w:sz w:val="24"/>
          <w:szCs w:val="24"/>
        </w:rPr>
        <w:t xml:space="preserve"> or</w:t>
      </w:r>
      <w:r w:rsidR="006E4070" w:rsidRPr="006E4070">
        <w:rPr>
          <w:rFonts w:ascii="Poppins" w:eastAsia="Poppins" w:hAnsi="Poppins" w:cs="Poppins"/>
          <w:sz w:val="24"/>
          <w:szCs w:val="24"/>
        </w:rPr>
        <w:t> </w:t>
      </w:r>
      <w:hyperlink r:id="rId14" w:history="1">
        <w:r w:rsidR="006E4070" w:rsidRPr="006E4070">
          <w:rPr>
            <w:rStyle w:val="Hyperlink"/>
            <w:rFonts w:ascii="Poppins" w:eastAsia="Poppins" w:hAnsi="Poppins" w:cs="Poppins"/>
            <w:sz w:val="24"/>
            <w:szCs w:val="24"/>
          </w:rPr>
          <w:t>eh@c-uphd.org</w:t>
        </w:r>
      </w:hyperlink>
      <w:r w:rsidR="006E4070">
        <w:rPr>
          <w:rFonts w:ascii="Poppins" w:eastAsia="Poppins" w:hAnsi="Poppins" w:cs="Poppins"/>
          <w:sz w:val="24"/>
          <w:szCs w:val="24"/>
        </w:rPr>
        <w:t xml:space="preserve"> </w:t>
      </w:r>
      <w:r>
        <w:rPr>
          <w:rFonts w:ascii="Poppins" w:eastAsia="Poppins" w:hAnsi="Poppins" w:cs="Poppins"/>
          <w:sz w:val="24"/>
          <w:szCs w:val="24"/>
        </w:rPr>
        <w:t>for current regulations. Please allow at least 30 working days for any health department reviews and inspections. All local, state, and federal food/health safety requirements must be met prior to selling at the Market. Food license, permit, and certification copies must be given to the Market Manager prior to your first Market day.</w:t>
      </w:r>
    </w:p>
    <w:p w14:paraId="598F30B6" w14:textId="73D1405D" w:rsidR="006E4070" w:rsidRDefault="0059670F">
      <w:pPr>
        <w:spacing w:before="240" w:after="0" w:line="276" w:lineRule="auto"/>
        <w:rPr>
          <w:rFonts w:ascii="Poppins" w:eastAsia="Poppins" w:hAnsi="Poppins" w:cs="Poppins"/>
          <w:sz w:val="24"/>
          <w:szCs w:val="24"/>
        </w:rPr>
      </w:pPr>
      <w:r>
        <w:rPr>
          <w:rFonts w:ascii="Poppins" w:eastAsia="Poppins" w:hAnsi="Poppins" w:cs="Poppins"/>
          <w:sz w:val="24"/>
          <w:szCs w:val="24"/>
        </w:rPr>
        <w:lastRenderedPageBreak/>
        <w:t xml:space="preserve">If you are a Cottage Food Operator, please contact the Champaign-Urbana Public Health District for further information. There are very specific requirements involved with this type of operation, which must be carefully followed </w:t>
      </w:r>
      <w:r w:rsidR="0091649A">
        <w:rPr>
          <w:rFonts w:ascii="Poppins" w:eastAsia="Poppins" w:hAnsi="Poppins" w:cs="Poppins"/>
          <w:sz w:val="24"/>
          <w:szCs w:val="24"/>
        </w:rPr>
        <w:t>to</w:t>
      </w:r>
      <w:r>
        <w:rPr>
          <w:rFonts w:ascii="Poppins" w:eastAsia="Poppins" w:hAnsi="Poppins" w:cs="Poppins"/>
          <w:sz w:val="24"/>
          <w:szCs w:val="24"/>
        </w:rPr>
        <w:t xml:space="preserve"> participate at the Market. If you have any </w:t>
      </w:r>
      <w:r w:rsidR="006E4070">
        <w:rPr>
          <w:rFonts w:ascii="Poppins" w:eastAsia="Poppins" w:hAnsi="Poppins" w:cs="Poppins"/>
          <w:sz w:val="24"/>
          <w:szCs w:val="24"/>
        </w:rPr>
        <w:t>questions,</w:t>
      </w:r>
      <w:r>
        <w:rPr>
          <w:rFonts w:ascii="Poppins" w:eastAsia="Poppins" w:hAnsi="Poppins" w:cs="Poppins"/>
          <w:sz w:val="24"/>
          <w:szCs w:val="24"/>
        </w:rPr>
        <w:t xml:space="preserve"> please reference the “Cottage Food Guide” at</w:t>
      </w:r>
      <w:hyperlink r:id="rId15">
        <w:r>
          <w:rPr>
            <w:rFonts w:ascii="Poppins" w:eastAsia="Poppins" w:hAnsi="Poppins" w:cs="Poppins"/>
            <w:sz w:val="24"/>
            <w:szCs w:val="24"/>
          </w:rPr>
          <w:t xml:space="preserve"> </w:t>
        </w:r>
      </w:hyperlink>
      <w:hyperlink r:id="rId16" w:history="1">
        <w:r w:rsidR="004A1819" w:rsidRPr="004A1819">
          <w:rPr>
            <w:rStyle w:val="Hyperlink"/>
            <w:rFonts w:ascii="Poppins" w:eastAsia="Poppins" w:hAnsi="Poppins" w:cs="Poppins"/>
            <w:sz w:val="24"/>
            <w:szCs w:val="24"/>
          </w:rPr>
          <w:t>www.</w:t>
        </w:r>
        <w:r w:rsidR="006E4070" w:rsidRPr="004A1819">
          <w:rPr>
            <w:rStyle w:val="Hyperlink"/>
            <w:rFonts w:ascii="Poppins" w:eastAsia="Poppins" w:hAnsi="Poppins" w:cs="Poppins"/>
            <w:sz w:val="24"/>
            <w:szCs w:val="24"/>
          </w:rPr>
          <w:t>extension.illinois.edu/cottage-food/regulations</w:t>
        </w:r>
      </w:hyperlink>
      <w:r w:rsidR="004A1819">
        <w:rPr>
          <w:rFonts w:ascii="Poppins" w:eastAsia="Poppins" w:hAnsi="Poppins" w:cs="Poppins"/>
          <w:sz w:val="24"/>
          <w:szCs w:val="24"/>
        </w:rPr>
        <w:t>.</w:t>
      </w:r>
    </w:p>
    <w:p w14:paraId="10370B28" w14:textId="77777777" w:rsidR="007C1152" w:rsidRDefault="0059670F">
      <w:pPr>
        <w:spacing w:before="240" w:after="0" w:line="276" w:lineRule="auto"/>
        <w:rPr>
          <w:rFonts w:ascii="Poppins" w:eastAsia="Poppins" w:hAnsi="Poppins" w:cs="Poppins"/>
          <w:sz w:val="24"/>
          <w:szCs w:val="24"/>
          <w:u w:val="single"/>
        </w:rPr>
      </w:pPr>
      <w:r>
        <w:rPr>
          <w:rFonts w:ascii="Poppins" w:eastAsia="Poppins" w:hAnsi="Poppins" w:cs="Poppins"/>
          <w:sz w:val="24"/>
          <w:szCs w:val="24"/>
          <w:u w:val="single"/>
        </w:rPr>
        <w:t>Growing Practices</w:t>
      </w:r>
    </w:p>
    <w:p w14:paraId="2AB3AC4A" w14:textId="14D5A55C" w:rsidR="007C1152" w:rsidRDefault="0059670F">
      <w:pPr>
        <w:spacing w:before="240" w:after="0" w:line="276" w:lineRule="auto"/>
        <w:rPr>
          <w:rFonts w:ascii="Poppins" w:eastAsia="Poppins" w:hAnsi="Poppins" w:cs="Poppins"/>
          <w:sz w:val="24"/>
          <w:szCs w:val="24"/>
        </w:rPr>
      </w:pPr>
      <w:r>
        <w:rPr>
          <w:rFonts w:ascii="Poppins" w:eastAsia="Poppins" w:hAnsi="Poppins" w:cs="Poppins"/>
          <w:sz w:val="24"/>
          <w:szCs w:val="24"/>
        </w:rPr>
        <w:t xml:space="preserve">This market is designed to support small family farms with sustainable practices. To meet these ends, all farms must be able to answer questions about their growing practices, including listing </w:t>
      </w:r>
      <w:r w:rsidR="0091649A">
        <w:rPr>
          <w:rFonts w:ascii="Poppins" w:eastAsia="Poppins" w:hAnsi="Poppins" w:cs="Poppins"/>
          <w:sz w:val="24"/>
          <w:szCs w:val="24"/>
        </w:rPr>
        <w:t>all</w:t>
      </w:r>
      <w:r>
        <w:rPr>
          <w:rFonts w:ascii="Poppins" w:eastAsia="Poppins" w:hAnsi="Poppins" w:cs="Poppins"/>
          <w:sz w:val="24"/>
          <w:szCs w:val="24"/>
        </w:rPr>
        <w:t xml:space="preserve"> fertilizers, soil amendments, and other processes used. Preference will be given to vendors who employ sustainable practices.</w:t>
      </w:r>
    </w:p>
    <w:p w14:paraId="49E5538C" w14:textId="77777777" w:rsidR="007C1152" w:rsidRDefault="0059670F">
      <w:pPr>
        <w:spacing w:before="240" w:after="0" w:line="276" w:lineRule="auto"/>
        <w:rPr>
          <w:rFonts w:ascii="Poppins" w:eastAsia="Poppins" w:hAnsi="Poppins" w:cs="Poppins"/>
          <w:sz w:val="24"/>
          <w:szCs w:val="24"/>
        </w:rPr>
      </w:pPr>
      <w:r>
        <w:rPr>
          <w:rFonts w:ascii="Poppins" w:eastAsia="Poppins" w:hAnsi="Poppins" w:cs="Poppins"/>
          <w:sz w:val="24"/>
          <w:szCs w:val="24"/>
        </w:rPr>
        <w:t>Generally, produce sold at the Champaign-Urbana Winter Farmers Market should:</w:t>
      </w:r>
    </w:p>
    <w:p w14:paraId="7DC2F254" w14:textId="77777777" w:rsidR="007C1152" w:rsidRDefault="0059670F">
      <w:pPr>
        <w:numPr>
          <w:ilvl w:val="0"/>
          <w:numId w:val="7"/>
        </w:numPr>
        <w:spacing w:before="240" w:after="0" w:line="276" w:lineRule="auto"/>
        <w:rPr>
          <w:rFonts w:ascii="Poppins" w:eastAsia="Poppins" w:hAnsi="Poppins" w:cs="Poppins"/>
        </w:rPr>
      </w:pPr>
      <w:r>
        <w:rPr>
          <w:rFonts w:ascii="Poppins" w:eastAsia="Poppins" w:hAnsi="Poppins" w:cs="Poppins"/>
          <w:sz w:val="24"/>
          <w:szCs w:val="24"/>
        </w:rPr>
        <w:t>Be of the highest and freshest quality possible</w:t>
      </w:r>
    </w:p>
    <w:p w14:paraId="3AD783DE" w14:textId="77777777" w:rsidR="007C1152" w:rsidRDefault="0059670F">
      <w:pPr>
        <w:numPr>
          <w:ilvl w:val="0"/>
          <w:numId w:val="7"/>
        </w:numPr>
        <w:spacing w:after="0" w:line="276" w:lineRule="auto"/>
        <w:rPr>
          <w:rFonts w:ascii="Poppins" w:eastAsia="Poppins" w:hAnsi="Poppins" w:cs="Poppins"/>
        </w:rPr>
      </w:pPr>
      <w:r>
        <w:rPr>
          <w:rFonts w:ascii="Poppins" w:eastAsia="Poppins" w:hAnsi="Poppins" w:cs="Poppins"/>
          <w:sz w:val="24"/>
          <w:szCs w:val="24"/>
        </w:rPr>
        <w:t>Reflect Midwest seasonality</w:t>
      </w:r>
    </w:p>
    <w:p w14:paraId="78EA9F28" w14:textId="77777777" w:rsidR="007C1152" w:rsidRDefault="0059670F">
      <w:pPr>
        <w:numPr>
          <w:ilvl w:val="0"/>
          <w:numId w:val="7"/>
        </w:numPr>
        <w:spacing w:after="0" w:line="276" w:lineRule="auto"/>
        <w:rPr>
          <w:rFonts w:ascii="Poppins" w:eastAsia="Poppins" w:hAnsi="Poppins" w:cs="Poppins"/>
        </w:rPr>
      </w:pPr>
      <w:r>
        <w:rPr>
          <w:rFonts w:ascii="Poppins" w:eastAsia="Poppins" w:hAnsi="Poppins" w:cs="Poppins"/>
          <w:sz w:val="24"/>
          <w:szCs w:val="24"/>
        </w:rPr>
        <w:t>Be from a small farm or small-scale artisanal food producer</w:t>
      </w:r>
    </w:p>
    <w:p w14:paraId="5BE8B49F" w14:textId="77777777" w:rsidR="007C1152" w:rsidRDefault="0059670F">
      <w:pPr>
        <w:numPr>
          <w:ilvl w:val="0"/>
          <w:numId w:val="7"/>
        </w:numPr>
        <w:spacing w:after="0" w:line="276" w:lineRule="auto"/>
        <w:rPr>
          <w:rFonts w:ascii="Poppins" w:eastAsia="Poppins" w:hAnsi="Poppins" w:cs="Poppins"/>
        </w:rPr>
      </w:pPr>
      <w:r>
        <w:rPr>
          <w:rFonts w:ascii="Poppins" w:eastAsia="Poppins" w:hAnsi="Poppins" w:cs="Poppins"/>
          <w:sz w:val="24"/>
          <w:szCs w:val="24"/>
        </w:rPr>
        <w:t>Not be labeled “organic” unless it is certified by a USDA approved third party certifying agency and follows USDA’s Organic Labeling requirements</w:t>
      </w:r>
    </w:p>
    <w:p w14:paraId="0966119B" w14:textId="77777777" w:rsidR="007C1152" w:rsidRDefault="0059670F">
      <w:pPr>
        <w:spacing w:before="240" w:after="0" w:line="276" w:lineRule="auto"/>
        <w:rPr>
          <w:rFonts w:ascii="Poppins" w:eastAsia="Poppins" w:hAnsi="Poppins" w:cs="Poppins"/>
          <w:sz w:val="24"/>
          <w:szCs w:val="24"/>
        </w:rPr>
      </w:pPr>
      <w:r>
        <w:rPr>
          <w:rFonts w:ascii="Poppins" w:eastAsia="Poppins" w:hAnsi="Poppins" w:cs="Poppins"/>
          <w:sz w:val="24"/>
          <w:szCs w:val="24"/>
        </w:rPr>
        <w:t xml:space="preserve">Growers may be visited at their farms by the Market Manager and/or The Land Connection staff on a rotating basis throughout the season. These visits are free of charge. Farm visits are done to provide The Land Connection with context regarding farmer operations and to help gather information that will help promote the Market to patrons, as well as to reassure the Market Manager that the products sold at the Market are grown by the vendor on his/her designated property. Vendors are not obligated to provide any trade </w:t>
      </w:r>
      <w:r>
        <w:rPr>
          <w:rFonts w:ascii="Poppins" w:eastAsia="Poppins" w:hAnsi="Poppins" w:cs="Poppins"/>
          <w:sz w:val="24"/>
          <w:szCs w:val="24"/>
        </w:rPr>
        <w:lastRenderedPageBreak/>
        <w:t>secrets or personal growing methods to the Market Manager or other staff at The Land Connection.</w:t>
      </w:r>
    </w:p>
    <w:p w14:paraId="2BBE129E" w14:textId="0F36953E" w:rsidR="007C1152" w:rsidRDefault="0059670F">
      <w:pPr>
        <w:spacing w:before="240" w:after="0" w:line="276" w:lineRule="auto"/>
        <w:rPr>
          <w:rFonts w:ascii="Poppins" w:eastAsia="Poppins" w:hAnsi="Poppins" w:cs="Poppins"/>
          <w:sz w:val="24"/>
          <w:szCs w:val="24"/>
        </w:rPr>
      </w:pPr>
      <w:r>
        <w:rPr>
          <w:rFonts w:ascii="Poppins" w:eastAsia="Poppins" w:hAnsi="Poppins" w:cs="Poppins"/>
          <w:sz w:val="24"/>
          <w:szCs w:val="24"/>
        </w:rPr>
        <w:t xml:space="preserve">All produce must be grown by the vendor/farm that is selling it at the market. In special cases, vendors may be allowed to sell small quantities for other growers. To carry other </w:t>
      </w:r>
      <w:r w:rsidR="0091649A">
        <w:rPr>
          <w:rFonts w:ascii="Poppins" w:eastAsia="Poppins" w:hAnsi="Poppins" w:cs="Poppins"/>
          <w:sz w:val="24"/>
          <w:szCs w:val="24"/>
        </w:rPr>
        <w:t>producer’s</w:t>
      </w:r>
      <w:r>
        <w:rPr>
          <w:rFonts w:ascii="Poppins" w:eastAsia="Poppins" w:hAnsi="Poppins" w:cs="Poppins"/>
          <w:sz w:val="24"/>
          <w:szCs w:val="24"/>
        </w:rPr>
        <w:t xml:space="preserve"> products:  1) Permission must be given by the Market Manager; </w:t>
      </w:r>
      <w:r w:rsidR="00902A18">
        <w:rPr>
          <w:rFonts w:ascii="Poppins" w:eastAsia="Poppins" w:hAnsi="Poppins" w:cs="Poppins"/>
          <w:sz w:val="24"/>
          <w:szCs w:val="24"/>
        </w:rPr>
        <w:t>2) The</w:t>
      </w:r>
      <w:r>
        <w:rPr>
          <w:rFonts w:ascii="Poppins" w:eastAsia="Poppins" w:hAnsi="Poppins" w:cs="Poppins"/>
          <w:sz w:val="24"/>
          <w:szCs w:val="24"/>
        </w:rPr>
        <w:t xml:space="preserve"> items must be clearly labeled with producer’s name/address; </w:t>
      </w:r>
      <w:r w:rsidR="006E4070">
        <w:rPr>
          <w:rFonts w:ascii="Poppins" w:eastAsia="Poppins" w:hAnsi="Poppins" w:cs="Poppins"/>
          <w:sz w:val="24"/>
          <w:szCs w:val="24"/>
        </w:rPr>
        <w:t>3) Products</w:t>
      </w:r>
      <w:r>
        <w:rPr>
          <w:rFonts w:ascii="Poppins" w:eastAsia="Poppins" w:hAnsi="Poppins" w:cs="Poppins"/>
          <w:sz w:val="24"/>
          <w:szCs w:val="24"/>
        </w:rPr>
        <w:t xml:space="preserve"> must meet our guidelines for sustainable practices. </w:t>
      </w:r>
    </w:p>
    <w:p w14:paraId="35DD10CA" w14:textId="67629DEF" w:rsidR="007C1152" w:rsidRDefault="0059670F">
      <w:pPr>
        <w:spacing w:before="240" w:after="0" w:line="276" w:lineRule="auto"/>
        <w:rPr>
          <w:rFonts w:ascii="Poppins" w:eastAsia="Poppins" w:hAnsi="Poppins" w:cs="Poppins"/>
          <w:sz w:val="24"/>
          <w:szCs w:val="24"/>
        </w:rPr>
      </w:pPr>
      <w:r>
        <w:rPr>
          <w:rFonts w:ascii="Poppins" w:eastAsia="Poppins" w:hAnsi="Poppins" w:cs="Poppins"/>
          <w:sz w:val="24"/>
          <w:szCs w:val="24"/>
        </w:rPr>
        <w:t xml:space="preserve">(For example, Farmer Anna comes to the market every week with a variety of vegetables. Her neighbor, Farmer Betty, has started a permaculture operation but only has enough asparagus and rhubarb to sell for a few weeks each spring and apples in the fall. Farmer Anna CAN bring Farmer Betty’s asparagus, </w:t>
      </w:r>
      <w:r w:rsidR="0091649A">
        <w:rPr>
          <w:rFonts w:ascii="Poppins" w:eastAsia="Poppins" w:hAnsi="Poppins" w:cs="Poppins"/>
          <w:sz w:val="24"/>
          <w:szCs w:val="24"/>
        </w:rPr>
        <w:t>if</w:t>
      </w:r>
      <w:r>
        <w:rPr>
          <w:rFonts w:ascii="Poppins" w:eastAsia="Poppins" w:hAnsi="Poppins" w:cs="Poppins"/>
          <w:sz w:val="24"/>
          <w:szCs w:val="24"/>
        </w:rPr>
        <w:t xml:space="preserve"> it is labeled that Farmer Betty grew it and </w:t>
      </w:r>
      <w:r w:rsidR="0091649A">
        <w:rPr>
          <w:rFonts w:ascii="Poppins" w:eastAsia="Poppins" w:hAnsi="Poppins" w:cs="Poppins"/>
          <w:sz w:val="24"/>
          <w:szCs w:val="24"/>
        </w:rPr>
        <w:t>if</w:t>
      </w:r>
      <w:r>
        <w:rPr>
          <w:rFonts w:ascii="Poppins" w:eastAsia="Poppins" w:hAnsi="Poppins" w:cs="Poppins"/>
          <w:sz w:val="24"/>
          <w:szCs w:val="24"/>
        </w:rPr>
        <w:t xml:space="preserve"> she seeks prior approval from the Market Manager. She must also display a sign with the address of Farmer Betty’s location.</w:t>
      </w:r>
    </w:p>
    <w:p w14:paraId="7CD9E39B" w14:textId="77777777" w:rsidR="007C1152" w:rsidRDefault="0059670F">
      <w:pPr>
        <w:spacing w:before="240" w:after="0" w:line="276" w:lineRule="auto"/>
        <w:rPr>
          <w:rFonts w:ascii="Poppins" w:eastAsia="Poppins" w:hAnsi="Poppins" w:cs="Poppins"/>
          <w:sz w:val="24"/>
          <w:szCs w:val="24"/>
        </w:rPr>
      </w:pPr>
      <w:r>
        <w:rPr>
          <w:rFonts w:ascii="Poppins" w:eastAsia="Poppins" w:hAnsi="Poppins" w:cs="Poppins"/>
          <w:sz w:val="24"/>
          <w:szCs w:val="24"/>
        </w:rPr>
        <w:t>However, Farmer Charlie is having a tough season and wants to supplement his produce with tomatoes being sold at a produce auction. While these tomatoes may have been grown locally, Farmer Charlie cannot buy them and resell them at the market.)</w:t>
      </w:r>
    </w:p>
    <w:p w14:paraId="4DFDA36D" w14:textId="77777777" w:rsidR="007C1152" w:rsidRDefault="0059670F">
      <w:pPr>
        <w:spacing w:before="240" w:after="0" w:line="276" w:lineRule="auto"/>
        <w:rPr>
          <w:rFonts w:ascii="Poppins" w:eastAsia="Poppins" w:hAnsi="Poppins" w:cs="Poppins"/>
          <w:sz w:val="24"/>
          <w:szCs w:val="24"/>
          <w:u w:val="single"/>
        </w:rPr>
      </w:pPr>
      <w:r>
        <w:rPr>
          <w:rFonts w:ascii="Poppins" w:eastAsia="Poppins" w:hAnsi="Poppins" w:cs="Poppins"/>
          <w:sz w:val="24"/>
          <w:szCs w:val="24"/>
          <w:u w:val="single"/>
        </w:rPr>
        <w:t>Value-Added Products</w:t>
      </w:r>
    </w:p>
    <w:p w14:paraId="167358A7" w14:textId="77777777" w:rsidR="007C1152" w:rsidRDefault="0059670F">
      <w:pPr>
        <w:spacing w:before="240" w:after="0" w:line="276" w:lineRule="auto"/>
        <w:rPr>
          <w:rFonts w:ascii="Poppins" w:eastAsia="Poppins" w:hAnsi="Poppins" w:cs="Poppins"/>
          <w:sz w:val="24"/>
          <w:szCs w:val="24"/>
        </w:rPr>
      </w:pPr>
      <w:r>
        <w:rPr>
          <w:rFonts w:ascii="Poppins" w:eastAsia="Poppins" w:hAnsi="Poppins" w:cs="Poppins"/>
          <w:sz w:val="24"/>
          <w:szCs w:val="24"/>
        </w:rPr>
        <w:t>If you are selling value-added products, such as baked goods, cheese, dairy products, honey, hot sauce, jams, cider, juice, maple syrup, cured or smoked meat and fish meat, fish, poultry (frozen, cured, smoked), pasta, cased sausage, etc., you must submit an ingredient list, including sources and brands where applicable to the Market Manager for approval prior to being sold.</w:t>
      </w:r>
    </w:p>
    <w:p w14:paraId="04347987" w14:textId="147D03FC" w:rsidR="006E4070" w:rsidRDefault="0059670F" w:rsidP="00902A18">
      <w:pPr>
        <w:spacing w:before="240" w:after="0" w:line="276" w:lineRule="auto"/>
        <w:rPr>
          <w:rFonts w:ascii="Poppins" w:eastAsia="Poppins" w:hAnsi="Poppins" w:cs="Poppins"/>
          <w:sz w:val="24"/>
          <w:szCs w:val="24"/>
        </w:rPr>
      </w:pPr>
      <w:r>
        <w:rPr>
          <w:rFonts w:ascii="Poppins" w:eastAsia="Poppins" w:hAnsi="Poppins" w:cs="Poppins"/>
          <w:sz w:val="24"/>
          <w:szCs w:val="24"/>
        </w:rPr>
        <w:lastRenderedPageBreak/>
        <w:t>Please make sure your products reflect the Market’s mission to support local agriculture. If items have key ingredients that do not reflect local/regional agriculture (</w:t>
      </w:r>
      <w:r w:rsidR="006E4070">
        <w:rPr>
          <w:rFonts w:ascii="Poppins" w:eastAsia="Poppins" w:hAnsi="Poppins" w:cs="Poppins"/>
          <w:sz w:val="24"/>
          <w:szCs w:val="24"/>
        </w:rPr>
        <w:t>i.e.,</w:t>
      </w:r>
      <w:r>
        <w:rPr>
          <w:rFonts w:ascii="Poppins" w:eastAsia="Poppins" w:hAnsi="Poppins" w:cs="Poppins"/>
          <w:sz w:val="24"/>
          <w:szCs w:val="24"/>
        </w:rPr>
        <w:t xml:space="preserve"> avocado, citrus, tropical fruits) you may be asked to amend those recipes or refrain from selling those items at the Market. Preference will be given to products sourced from other vendors at the market.</w:t>
      </w:r>
      <w:r w:rsidR="006E4070">
        <w:rPr>
          <w:rFonts w:ascii="Poppins" w:eastAsia="Poppins" w:hAnsi="Poppins" w:cs="Poppins"/>
          <w:sz w:val="24"/>
          <w:szCs w:val="24"/>
        </w:rPr>
        <w:br/>
      </w:r>
    </w:p>
    <w:p w14:paraId="6C0BF3E8" w14:textId="77777777" w:rsidR="007C1152" w:rsidRDefault="0059670F">
      <w:pPr>
        <w:spacing w:after="0" w:line="276" w:lineRule="auto"/>
        <w:rPr>
          <w:rFonts w:ascii="Poppins" w:eastAsia="Poppins" w:hAnsi="Poppins" w:cs="Poppins"/>
          <w:sz w:val="24"/>
          <w:szCs w:val="24"/>
          <w:u w:val="single"/>
        </w:rPr>
      </w:pPr>
      <w:r>
        <w:rPr>
          <w:rFonts w:ascii="Poppins" w:eastAsia="Poppins" w:hAnsi="Poppins" w:cs="Poppins"/>
          <w:sz w:val="24"/>
          <w:szCs w:val="24"/>
          <w:u w:val="single"/>
        </w:rPr>
        <w:t>Community Groups</w:t>
      </w:r>
    </w:p>
    <w:p w14:paraId="02BFDAD2" w14:textId="2DC78530" w:rsidR="007C1152" w:rsidRDefault="00902A18" w:rsidP="00902A18">
      <w:pPr>
        <w:spacing w:after="0" w:line="276" w:lineRule="auto"/>
        <w:rPr>
          <w:rFonts w:ascii="Poppins" w:eastAsia="Poppins" w:hAnsi="Poppins" w:cs="Poppins"/>
          <w:sz w:val="24"/>
          <w:szCs w:val="24"/>
        </w:rPr>
      </w:pPr>
      <w:r>
        <w:rPr>
          <w:rFonts w:ascii="Poppins" w:eastAsia="Poppins" w:hAnsi="Poppins" w:cs="Poppins"/>
          <w:sz w:val="24"/>
          <w:szCs w:val="24"/>
        </w:rPr>
        <w:t xml:space="preserve">Community Groups </w:t>
      </w:r>
      <w:r w:rsidR="003321FA" w:rsidRPr="003321FA">
        <w:rPr>
          <w:rFonts w:ascii="Poppins" w:eastAsia="Poppins" w:hAnsi="Poppins" w:cs="Poppins"/>
          <w:sz w:val="24"/>
          <w:szCs w:val="24"/>
        </w:rPr>
        <w:t xml:space="preserve">must be a non-profit, charitable, educational, or government organization. </w:t>
      </w:r>
    </w:p>
    <w:p w14:paraId="153A65EF" w14:textId="77777777" w:rsidR="007C1152" w:rsidRDefault="0059670F">
      <w:pPr>
        <w:spacing w:before="240" w:after="0" w:line="276" w:lineRule="auto"/>
        <w:rPr>
          <w:rFonts w:ascii="Poppins" w:eastAsia="Poppins" w:hAnsi="Poppins" w:cs="Poppins"/>
          <w:sz w:val="24"/>
          <w:szCs w:val="24"/>
          <w:u w:val="single"/>
        </w:rPr>
      </w:pPr>
      <w:r>
        <w:rPr>
          <w:rFonts w:ascii="Poppins" w:eastAsia="Poppins" w:hAnsi="Poppins" w:cs="Poppins"/>
          <w:sz w:val="24"/>
          <w:szCs w:val="24"/>
          <w:u w:val="single"/>
        </w:rPr>
        <w:t>LINK Tokens and Vouchers</w:t>
      </w:r>
    </w:p>
    <w:p w14:paraId="7C654BC7" w14:textId="21839426" w:rsidR="007C1152" w:rsidRDefault="0059670F">
      <w:pPr>
        <w:spacing w:before="240" w:after="0" w:line="276" w:lineRule="auto"/>
        <w:rPr>
          <w:rFonts w:ascii="Poppins" w:eastAsia="Poppins" w:hAnsi="Poppins" w:cs="Poppins"/>
          <w:sz w:val="24"/>
          <w:szCs w:val="24"/>
        </w:rPr>
      </w:pPr>
      <w:r>
        <w:rPr>
          <w:rFonts w:ascii="Poppins" w:eastAsia="Poppins" w:hAnsi="Poppins" w:cs="Poppins"/>
          <w:sz w:val="24"/>
          <w:szCs w:val="24"/>
        </w:rPr>
        <w:t xml:space="preserve">The Land Connection provides an Electronic Benefit Transfer (EBT) service program, enabling the Market to accept LINK cards from customers in payment for eligible food items, under the USDA’s Supplemental Nutrition Assistance Program (SNAP). The Market promotes this program through on-site signage, brochures, press releases, and advertising. To ensure consistency and clarity for customers, the Market requires that all eligible vendors participate in the LINK token program. However, all vendors, including those selling items not eligible for LINK purchases, must be familiar with this program and comply with the requirements in this Agreement. A contract confirming that each vendor understands the LINK </w:t>
      </w:r>
      <w:r w:rsidR="001944B6">
        <w:rPr>
          <w:rFonts w:ascii="Poppins" w:eastAsia="Poppins" w:hAnsi="Poppins" w:cs="Poppins"/>
          <w:sz w:val="24"/>
          <w:szCs w:val="24"/>
        </w:rPr>
        <w:t>A</w:t>
      </w:r>
      <w:r>
        <w:rPr>
          <w:rFonts w:ascii="Poppins" w:eastAsia="Poppins" w:hAnsi="Poppins" w:cs="Poppins"/>
          <w:sz w:val="24"/>
          <w:szCs w:val="24"/>
        </w:rPr>
        <w:t>greement must be signed on that vendor’s first day of sales at the Market.</w:t>
      </w:r>
    </w:p>
    <w:p w14:paraId="55190CD9" w14:textId="70C0EDD0" w:rsidR="007C1152" w:rsidRDefault="0059670F">
      <w:pPr>
        <w:spacing w:before="240" w:after="0" w:line="276" w:lineRule="auto"/>
        <w:rPr>
          <w:rFonts w:ascii="Poppins" w:eastAsia="Poppins" w:hAnsi="Poppins" w:cs="Poppins"/>
          <w:sz w:val="24"/>
          <w:szCs w:val="24"/>
        </w:rPr>
      </w:pPr>
      <w:r>
        <w:rPr>
          <w:rFonts w:ascii="Poppins" w:eastAsia="Poppins" w:hAnsi="Poppins" w:cs="Poppins"/>
          <w:sz w:val="24"/>
          <w:szCs w:val="24"/>
        </w:rPr>
        <w:t xml:space="preserve">Vendors selling LINK-eligible items will be provided with a “LINK Welcome Here” sign, which must be displayed at their booth. There is no fee for vendors to participate in this program. The Market </w:t>
      </w:r>
      <w:r w:rsidR="0091649A">
        <w:rPr>
          <w:rFonts w:ascii="Poppins" w:eastAsia="Poppins" w:hAnsi="Poppins" w:cs="Poppins"/>
          <w:sz w:val="24"/>
          <w:szCs w:val="24"/>
        </w:rPr>
        <w:t>distributes</w:t>
      </w:r>
      <w:r>
        <w:rPr>
          <w:rFonts w:ascii="Poppins" w:eastAsia="Poppins" w:hAnsi="Poppins" w:cs="Poppins"/>
          <w:sz w:val="24"/>
          <w:szCs w:val="24"/>
        </w:rPr>
        <w:t xml:space="preserve"> wooden tokens and incentive vouchers to customers using a point-of-sale (POS) machine located at The Land Connection </w:t>
      </w:r>
      <w:r w:rsidR="006E4070">
        <w:rPr>
          <w:rFonts w:ascii="Poppins" w:eastAsia="Poppins" w:hAnsi="Poppins" w:cs="Poppins"/>
          <w:sz w:val="24"/>
          <w:szCs w:val="24"/>
        </w:rPr>
        <w:t>Info table</w:t>
      </w:r>
      <w:r>
        <w:rPr>
          <w:rFonts w:ascii="Poppins" w:eastAsia="Poppins" w:hAnsi="Poppins" w:cs="Poppins"/>
          <w:sz w:val="24"/>
          <w:szCs w:val="24"/>
        </w:rPr>
        <w:t xml:space="preserve">. Market customers will use these tokens/vouchers to purchase vendors’ products. At the end of the day, vendors will count the tokens/vouchers, place them in an envelope provided by Market staff, and turn the envelope in before leaving the Market. </w:t>
      </w:r>
    </w:p>
    <w:p w14:paraId="3D0ECEE7" w14:textId="711F2175" w:rsidR="007C1152" w:rsidRDefault="0059670F">
      <w:pPr>
        <w:spacing w:before="240" w:after="0" w:line="276" w:lineRule="auto"/>
        <w:rPr>
          <w:rFonts w:ascii="Poppins" w:eastAsia="Poppins" w:hAnsi="Poppins" w:cs="Poppins"/>
          <w:sz w:val="24"/>
          <w:szCs w:val="24"/>
        </w:rPr>
      </w:pPr>
      <w:r>
        <w:rPr>
          <w:rFonts w:ascii="Poppins" w:eastAsia="Poppins" w:hAnsi="Poppins" w:cs="Poppins"/>
          <w:sz w:val="24"/>
          <w:szCs w:val="24"/>
        </w:rPr>
        <w:lastRenderedPageBreak/>
        <w:t xml:space="preserve">Vendors must turn in the tokens to The Land Connection at the end of each Market.  </w:t>
      </w:r>
      <w:r w:rsidR="0091649A">
        <w:rPr>
          <w:rFonts w:ascii="Poppins" w:eastAsia="Poppins" w:hAnsi="Poppins" w:cs="Poppins"/>
          <w:sz w:val="24"/>
          <w:szCs w:val="24"/>
        </w:rPr>
        <w:t>Vendors are reimbursed within 7 days for the tokens/vouchers through an electronic transaction via Bill.com</w:t>
      </w:r>
      <w:r>
        <w:rPr>
          <w:rFonts w:ascii="Poppins" w:eastAsia="Poppins" w:hAnsi="Poppins" w:cs="Poppins"/>
          <w:sz w:val="24"/>
          <w:szCs w:val="24"/>
        </w:rPr>
        <w:t xml:space="preserve">. </w:t>
      </w:r>
    </w:p>
    <w:p w14:paraId="7C24473C" w14:textId="77777777" w:rsidR="007C1152" w:rsidRDefault="0059670F">
      <w:pPr>
        <w:spacing w:before="240" w:after="0" w:line="276" w:lineRule="auto"/>
        <w:rPr>
          <w:rFonts w:ascii="Poppins" w:eastAsia="Poppins" w:hAnsi="Poppins" w:cs="Poppins"/>
          <w:sz w:val="24"/>
          <w:szCs w:val="24"/>
          <w:u w:val="single"/>
        </w:rPr>
      </w:pPr>
      <w:r>
        <w:rPr>
          <w:rFonts w:ascii="Poppins" w:eastAsia="Poppins" w:hAnsi="Poppins" w:cs="Poppins"/>
          <w:sz w:val="24"/>
          <w:szCs w:val="24"/>
        </w:rPr>
        <w:t>Documentation of the token/voucher procedure will be provided at each vendor’s first Market.</w:t>
      </w:r>
    </w:p>
    <w:p w14:paraId="16CDC867" w14:textId="77777777" w:rsidR="007C1152" w:rsidRDefault="0059670F">
      <w:pPr>
        <w:spacing w:before="240" w:after="0" w:line="276" w:lineRule="auto"/>
        <w:rPr>
          <w:rFonts w:ascii="Poppins" w:eastAsia="Poppins" w:hAnsi="Poppins" w:cs="Poppins"/>
          <w:sz w:val="24"/>
          <w:szCs w:val="24"/>
        </w:rPr>
      </w:pPr>
      <w:r>
        <w:rPr>
          <w:rFonts w:ascii="Poppins" w:eastAsia="Poppins" w:hAnsi="Poppins" w:cs="Poppins"/>
          <w:sz w:val="24"/>
          <w:szCs w:val="24"/>
          <w:u w:val="single"/>
        </w:rPr>
        <w:t>Fees</w:t>
      </w:r>
    </w:p>
    <w:p w14:paraId="6F8DD7C7" w14:textId="77777777" w:rsidR="007C1152" w:rsidRDefault="0059670F">
      <w:pPr>
        <w:spacing w:before="240" w:after="0" w:line="276" w:lineRule="auto"/>
        <w:rPr>
          <w:rFonts w:ascii="Poppins" w:eastAsia="Poppins" w:hAnsi="Poppins" w:cs="Poppins"/>
          <w:sz w:val="24"/>
          <w:szCs w:val="24"/>
        </w:rPr>
      </w:pPr>
      <w:r>
        <w:rPr>
          <w:rFonts w:ascii="Poppins" w:eastAsia="Poppins" w:hAnsi="Poppins" w:cs="Poppins"/>
          <w:sz w:val="24"/>
          <w:szCs w:val="24"/>
        </w:rPr>
        <w:t>The Land Connection will try to ensure that vendors remain in the same space through the season, however occasional changes may be necessary.</w:t>
      </w:r>
    </w:p>
    <w:p w14:paraId="2F9BEE9F" w14:textId="77777777" w:rsidR="007C1152" w:rsidRDefault="0059670F">
      <w:pPr>
        <w:spacing w:before="240" w:after="0" w:line="276" w:lineRule="auto"/>
        <w:rPr>
          <w:rFonts w:ascii="Poppins" w:eastAsia="Poppins" w:hAnsi="Poppins" w:cs="Poppins"/>
          <w:sz w:val="24"/>
          <w:szCs w:val="24"/>
        </w:rPr>
      </w:pPr>
      <w:r>
        <w:rPr>
          <w:rFonts w:ascii="Poppins" w:eastAsia="Poppins" w:hAnsi="Poppins" w:cs="Poppins"/>
          <w:sz w:val="24"/>
          <w:szCs w:val="24"/>
        </w:rPr>
        <w:t>Refunds will not be issued to vendors who choose to leave the Market due to disappointing sales.</w:t>
      </w:r>
    </w:p>
    <w:p w14:paraId="0C1E1106" w14:textId="22B3EFD2" w:rsidR="007C1152" w:rsidRPr="0099152A" w:rsidRDefault="0059670F">
      <w:pPr>
        <w:spacing w:before="240" w:after="0" w:line="276" w:lineRule="auto"/>
        <w:rPr>
          <w:rFonts w:ascii="Poppins" w:eastAsia="Poppins" w:hAnsi="Poppins" w:cs="Poppins"/>
          <w:sz w:val="24"/>
          <w:szCs w:val="24"/>
          <w:shd w:val="clear" w:color="auto" w:fill="FFE599"/>
        </w:rPr>
      </w:pPr>
      <w:r>
        <w:rPr>
          <w:rFonts w:ascii="Poppins" w:eastAsia="Poppins" w:hAnsi="Poppins" w:cs="Poppins"/>
          <w:sz w:val="24"/>
          <w:szCs w:val="24"/>
        </w:rPr>
        <w:t xml:space="preserve">Invoices will be sent out weekly via Manage My Market and must be paid before </w:t>
      </w:r>
      <w:r w:rsidR="0099152A">
        <w:rPr>
          <w:rFonts w:ascii="Poppins" w:eastAsia="Poppins" w:hAnsi="Poppins" w:cs="Poppins"/>
          <w:sz w:val="24"/>
          <w:szCs w:val="24"/>
        </w:rPr>
        <w:t>Market Day</w:t>
      </w:r>
      <w:r>
        <w:rPr>
          <w:rFonts w:ascii="Poppins" w:eastAsia="Poppins" w:hAnsi="Poppins" w:cs="Poppins"/>
          <w:sz w:val="24"/>
          <w:szCs w:val="24"/>
        </w:rPr>
        <w:t xml:space="preserve">. </w:t>
      </w:r>
      <w:r w:rsidR="0099152A">
        <w:rPr>
          <w:rFonts w:ascii="Poppins" w:eastAsia="Poppins" w:hAnsi="Poppins" w:cs="Poppins"/>
          <w:sz w:val="24"/>
          <w:szCs w:val="24"/>
          <w:shd w:val="clear" w:color="auto" w:fill="FFFFFF" w:themeFill="background1"/>
        </w:rPr>
        <w:t xml:space="preserve">If you need to pay by check, </w:t>
      </w:r>
      <w:r w:rsidR="0010592C">
        <w:rPr>
          <w:rFonts w:ascii="Poppins" w:eastAsia="Poppins" w:hAnsi="Poppins" w:cs="Poppins"/>
          <w:sz w:val="24"/>
          <w:szCs w:val="24"/>
          <w:shd w:val="clear" w:color="auto" w:fill="FFFFFF" w:themeFill="background1"/>
        </w:rPr>
        <w:t>card,</w:t>
      </w:r>
      <w:r w:rsidR="0099152A">
        <w:rPr>
          <w:rFonts w:ascii="Poppins" w:eastAsia="Poppins" w:hAnsi="Poppins" w:cs="Poppins"/>
          <w:sz w:val="24"/>
          <w:szCs w:val="24"/>
          <w:shd w:val="clear" w:color="auto" w:fill="FFFFFF" w:themeFill="background1"/>
        </w:rPr>
        <w:t xml:space="preserve"> or cash at the Market, please make arrangements with the Market Manager </w:t>
      </w:r>
      <w:r w:rsidR="0099152A" w:rsidRPr="0010592C">
        <w:rPr>
          <w:rFonts w:ascii="Poppins" w:eastAsia="Poppins" w:hAnsi="Poppins" w:cs="Poppins"/>
          <w:i/>
          <w:iCs/>
          <w:sz w:val="24"/>
          <w:szCs w:val="24"/>
          <w:shd w:val="clear" w:color="auto" w:fill="FFFFFF" w:themeFill="background1"/>
        </w:rPr>
        <w:t>before</w:t>
      </w:r>
      <w:r w:rsidR="0099152A">
        <w:rPr>
          <w:rFonts w:ascii="Poppins" w:eastAsia="Poppins" w:hAnsi="Poppins" w:cs="Poppins"/>
          <w:sz w:val="24"/>
          <w:szCs w:val="24"/>
          <w:shd w:val="clear" w:color="auto" w:fill="FFFFFF" w:themeFill="background1"/>
        </w:rPr>
        <w:t xml:space="preserve"> the Market starts.</w:t>
      </w:r>
    </w:p>
    <w:p w14:paraId="787FBCB0" w14:textId="44072AC1" w:rsidR="007C1152" w:rsidRDefault="0059670F">
      <w:pPr>
        <w:spacing w:before="240" w:after="0" w:line="276" w:lineRule="auto"/>
        <w:rPr>
          <w:ins w:id="2" w:author="Joan Jach" w:date="2021-08-30T20:19:00Z"/>
          <w:rFonts w:ascii="Poppins" w:eastAsia="Poppins" w:hAnsi="Poppins" w:cs="Poppins"/>
          <w:sz w:val="24"/>
          <w:szCs w:val="24"/>
        </w:rPr>
      </w:pPr>
      <w:r>
        <w:rPr>
          <w:rFonts w:ascii="Poppins" w:eastAsia="Poppins" w:hAnsi="Poppins" w:cs="Poppins"/>
          <w:sz w:val="24"/>
          <w:szCs w:val="24"/>
        </w:rPr>
        <w:t xml:space="preserve">Vendors who miss payments or have accrued any fines without making arrangements with the Market Manager will not be permitted to sell at the Market until their accounts have been brought </w:t>
      </w:r>
      <w:r w:rsidR="00B04A5E">
        <w:rPr>
          <w:rFonts w:ascii="Poppins" w:eastAsia="Poppins" w:hAnsi="Poppins" w:cs="Poppins"/>
          <w:sz w:val="24"/>
          <w:szCs w:val="24"/>
        </w:rPr>
        <w:t>up to date</w:t>
      </w:r>
      <w:r>
        <w:rPr>
          <w:rFonts w:ascii="Poppins" w:eastAsia="Poppins" w:hAnsi="Poppins" w:cs="Poppins"/>
          <w:sz w:val="24"/>
          <w:szCs w:val="24"/>
        </w:rPr>
        <w:t>.</w:t>
      </w:r>
      <w:sdt>
        <w:sdtPr>
          <w:tag w:val="goog_rdk_28"/>
          <w:id w:val="-2126832335"/>
        </w:sdtPr>
        <w:sdtEndPr/>
        <w:sdtContent/>
      </w:sdt>
    </w:p>
    <w:p w14:paraId="57769DE7" w14:textId="30E1C9EF" w:rsidR="007C1152" w:rsidRPr="00B04A5E" w:rsidRDefault="0059670F">
      <w:pPr>
        <w:spacing w:before="240" w:after="0" w:line="276" w:lineRule="auto"/>
        <w:rPr>
          <w:ins w:id="3" w:author="Joan Jach" w:date="2021-08-30T20:19:00Z"/>
          <w:rFonts w:ascii="Poppins" w:eastAsia="Poppins" w:hAnsi="Poppins" w:cs="Poppins"/>
          <w:i/>
          <w:iCs/>
          <w:sz w:val="24"/>
          <w:szCs w:val="24"/>
          <w:u w:val="single"/>
        </w:rPr>
      </w:pPr>
      <w:r w:rsidRPr="00B04A5E">
        <w:rPr>
          <w:rFonts w:ascii="Poppins" w:eastAsia="Poppins" w:hAnsi="Poppins" w:cs="Poppins"/>
          <w:i/>
          <w:iCs/>
          <w:sz w:val="24"/>
          <w:szCs w:val="24"/>
          <w:u w:val="single"/>
        </w:rPr>
        <w:t>Vendor Fee Schedule</w:t>
      </w:r>
    </w:p>
    <w:p w14:paraId="7C948B65" w14:textId="33153542" w:rsidR="007C1152" w:rsidRDefault="0059670F">
      <w:pPr>
        <w:spacing w:before="240" w:after="0" w:line="276" w:lineRule="auto"/>
        <w:rPr>
          <w:rFonts w:ascii="Poppins" w:eastAsia="Poppins" w:hAnsi="Poppins" w:cs="Poppins"/>
          <w:sz w:val="24"/>
          <w:szCs w:val="24"/>
        </w:rPr>
      </w:pPr>
      <w:r w:rsidRPr="00577794">
        <w:rPr>
          <w:rFonts w:ascii="Poppins" w:eastAsia="Poppins" w:hAnsi="Poppins" w:cs="Poppins"/>
          <w:iCs/>
          <w:sz w:val="24"/>
          <w:szCs w:val="24"/>
        </w:rPr>
        <w:t>Application Fee: $</w:t>
      </w:r>
      <w:r w:rsidR="0010592C" w:rsidRPr="00577794">
        <w:rPr>
          <w:rFonts w:ascii="Poppins" w:eastAsia="Poppins" w:hAnsi="Poppins" w:cs="Poppins"/>
          <w:iCs/>
          <w:sz w:val="24"/>
          <w:szCs w:val="24"/>
        </w:rPr>
        <w:t>15</w:t>
      </w:r>
      <w:r w:rsidR="00125D85">
        <w:rPr>
          <w:rFonts w:ascii="Poppins" w:eastAsia="Poppins" w:hAnsi="Poppins" w:cs="Poppins"/>
          <w:sz w:val="24"/>
          <w:szCs w:val="24"/>
        </w:rPr>
        <w:br/>
        <w:t>Full Season Pre-payment: $</w:t>
      </w:r>
      <w:r w:rsidR="00A104C3">
        <w:rPr>
          <w:rFonts w:ascii="Poppins" w:eastAsia="Poppins" w:hAnsi="Poppins" w:cs="Poppins"/>
          <w:sz w:val="24"/>
          <w:szCs w:val="24"/>
        </w:rPr>
        <w:t>460 ($20 discount) for 24 markets</w:t>
      </w:r>
      <w:r w:rsidR="00B04A5E">
        <w:rPr>
          <w:rFonts w:ascii="Poppins" w:eastAsia="Poppins" w:hAnsi="Poppins" w:cs="Poppins"/>
          <w:sz w:val="24"/>
          <w:szCs w:val="24"/>
        </w:rPr>
        <w:t>/space</w:t>
      </w:r>
      <w:r w:rsidR="00A104C3">
        <w:rPr>
          <w:rFonts w:ascii="Poppins" w:eastAsia="Poppins" w:hAnsi="Poppins" w:cs="Poppins"/>
          <w:sz w:val="24"/>
          <w:szCs w:val="24"/>
        </w:rPr>
        <w:br/>
        <w:t>Weekly Drop-In: $20/week</w:t>
      </w:r>
      <w:r w:rsidR="00B04A5E">
        <w:rPr>
          <w:rFonts w:ascii="Poppins" w:eastAsia="Poppins" w:hAnsi="Poppins" w:cs="Poppins"/>
          <w:sz w:val="24"/>
          <w:szCs w:val="24"/>
        </w:rPr>
        <w:t>/space</w:t>
      </w:r>
      <w:r w:rsidR="00A104C3">
        <w:rPr>
          <w:rFonts w:ascii="Poppins" w:eastAsia="Poppins" w:hAnsi="Poppins" w:cs="Poppins"/>
          <w:sz w:val="24"/>
          <w:szCs w:val="24"/>
        </w:rPr>
        <w:br/>
        <w:t>New/Beginning Farmer or Food Business</w:t>
      </w:r>
      <w:r w:rsidR="00577794">
        <w:rPr>
          <w:rFonts w:ascii="Poppins" w:eastAsia="Poppins" w:hAnsi="Poppins" w:cs="Poppins"/>
          <w:sz w:val="24"/>
          <w:szCs w:val="24"/>
        </w:rPr>
        <w:t xml:space="preserve"> Full Season: $368 ($16 discount)</w:t>
      </w:r>
      <w:r w:rsidR="00577794">
        <w:rPr>
          <w:rFonts w:ascii="Poppins" w:eastAsia="Poppins" w:hAnsi="Poppins" w:cs="Poppins"/>
          <w:sz w:val="24"/>
          <w:szCs w:val="24"/>
        </w:rPr>
        <w:br/>
        <w:t>New/Beginning Farmer or Food Business Weekly: $16/week</w:t>
      </w:r>
      <w:r w:rsidR="00B04A5E">
        <w:rPr>
          <w:rFonts w:ascii="Poppins" w:eastAsia="Poppins" w:hAnsi="Poppins" w:cs="Poppins"/>
          <w:sz w:val="24"/>
          <w:szCs w:val="24"/>
        </w:rPr>
        <w:t>/space</w:t>
      </w:r>
    </w:p>
    <w:p w14:paraId="4F499BAB" w14:textId="3239B917" w:rsidR="007C1152" w:rsidRDefault="0059670F">
      <w:pPr>
        <w:spacing w:before="240" w:after="0" w:line="276" w:lineRule="auto"/>
        <w:rPr>
          <w:ins w:id="4" w:author="Joan Jach" w:date="2021-08-30T21:35:00Z"/>
          <w:rFonts w:ascii="Poppins" w:eastAsia="Poppins" w:hAnsi="Poppins" w:cs="Poppins"/>
          <w:sz w:val="24"/>
          <w:szCs w:val="24"/>
        </w:rPr>
      </w:pPr>
      <w:r w:rsidRPr="0070656B">
        <w:rPr>
          <w:rFonts w:ascii="Poppins" w:eastAsia="Poppins" w:hAnsi="Poppins" w:cs="Poppins"/>
          <w:i/>
          <w:sz w:val="24"/>
          <w:szCs w:val="24"/>
          <w:u w:val="single"/>
        </w:rPr>
        <w:t>Community Group Fee Schedule:</w:t>
      </w:r>
      <w:r w:rsidRPr="0070656B">
        <w:rPr>
          <w:rFonts w:ascii="Poppins" w:eastAsia="Poppins" w:hAnsi="Poppins" w:cs="Poppins"/>
          <w:i/>
          <w:sz w:val="24"/>
          <w:szCs w:val="24"/>
          <w:u w:val="single"/>
        </w:rPr>
        <w:br/>
      </w:r>
      <w:r w:rsidRPr="00B04A5E">
        <w:rPr>
          <w:rFonts w:ascii="Poppins" w:eastAsia="Poppins" w:hAnsi="Poppins" w:cs="Poppins"/>
          <w:bCs/>
          <w:iCs/>
          <w:sz w:val="24"/>
          <w:szCs w:val="24"/>
        </w:rPr>
        <w:t xml:space="preserve">Application fee: </w:t>
      </w:r>
      <w:r w:rsidR="00B04A5E" w:rsidRPr="00B04A5E">
        <w:rPr>
          <w:rFonts w:ascii="Poppins" w:eastAsia="Poppins" w:hAnsi="Poppins" w:cs="Poppins"/>
          <w:bCs/>
          <w:iCs/>
          <w:sz w:val="24"/>
          <w:szCs w:val="24"/>
        </w:rPr>
        <w:t xml:space="preserve"> </w:t>
      </w:r>
      <w:r w:rsidRPr="00B04A5E">
        <w:rPr>
          <w:rFonts w:ascii="Poppins" w:eastAsia="Poppins" w:hAnsi="Poppins" w:cs="Poppins"/>
          <w:bCs/>
          <w:iCs/>
          <w:sz w:val="24"/>
          <w:szCs w:val="24"/>
        </w:rPr>
        <w:t>$15</w:t>
      </w:r>
      <w:r w:rsidRPr="00B04A5E">
        <w:rPr>
          <w:rFonts w:ascii="Poppins" w:eastAsia="Poppins" w:hAnsi="Poppins" w:cs="Poppins"/>
          <w:bCs/>
          <w:iCs/>
          <w:sz w:val="24"/>
          <w:szCs w:val="24"/>
        </w:rPr>
        <w:br/>
        <w:t>Full season pre-payment (23 weeks): $220</w:t>
      </w:r>
      <w:r w:rsidR="00B04A5E" w:rsidRPr="00B04A5E">
        <w:rPr>
          <w:rFonts w:ascii="Poppins" w:eastAsia="Poppins" w:hAnsi="Poppins" w:cs="Poppins"/>
          <w:bCs/>
          <w:iCs/>
          <w:sz w:val="24"/>
          <w:szCs w:val="24"/>
        </w:rPr>
        <w:t xml:space="preserve"> for 24 markets/space</w:t>
      </w:r>
      <w:r w:rsidRPr="00B04A5E">
        <w:rPr>
          <w:rFonts w:ascii="Poppins" w:eastAsia="Poppins" w:hAnsi="Poppins" w:cs="Poppins"/>
          <w:bCs/>
          <w:sz w:val="24"/>
          <w:szCs w:val="24"/>
        </w:rPr>
        <w:br/>
      </w:r>
      <w:sdt>
        <w:sdtPr>
          <w:tag w:val="goog_rdk_53"/>
          <w:id w:val="474956849"/>
        </w:sdtPr>
        <w:sdtEndPr>
          <w:rPr>
            <w:bCs/>
            <w:iCs/>
          </w:rPr>
        </w:sdtEndPr>
        <w:sdtContent>
          <w:r w:rsidRPr="00B04A5E">
            <w:rPr>
              <w:rFonts w:ascii="Poppins" w:eastAsia="Poppins" w:hAnsi="Poppins" w:cs="Poppins"/>
              <w:bCs/>
              <w:iCs/>
              <w:sz w:val="24"/>
              <w:szCs w:val="24"/>
            </w:rPr>
            <w:t>Daily drop-in rate:</w:t>
          </w:r>
        </w:sdtContent>
      </w:sdt>
      <w:r w:rsidRPr="00B04A5E">
        <w:rPr>
          <w:rFonts w:ascii="Poppins" w:eastAsia="Poppins" w:hAnsi="Poppins" w:cs="Poppins"/>
          <w:bCs/>
          <w:iCs/>
          <w:sz w:val="24"/>
          <w:szCs w:val="24"/>
        </w:rPr>
        <w:t xml:space="preserve"> $10</w:t>
      </w:r>
      <w:r w:rsidR="00B04A5E">
        <w:rPr>
          <w:rFonts w:ascii="Poppins" w:eastAsia="Poppins" w:hAnsi="Poppins" w:cs="Poppins"/>
          <w:bCs/>
          <w:iCs/>
          <w:sz w:val="24"/>
          <w:szCs w:val="24"/>
        </w:rPr>
        <w:t>/week/space</w:t>
      </w:r>
      <w:r w:rsidRPr="00B04A5E">
        <w:rPr>
          <w:rFonts w:ascii="Poppins" w:eastAsia="Poppins" w:hAnsi="Poppins" w:cs="Poppins"/>
          <w:bCs/>
          <w:iCs/>
          <w:sz w:val="24"/>
          <w:szCs w:val="24"/>
        </w:rPr>
        <w:br/>
        <w:t>Use of table/</w:t>
      </w:r>
      <w:r w:rsidR="00B04A5E" w:rsidRPr="00B04A5E">
        <w:rPr>
          <w:rFonts w:ascii="Poppins" w:eastAsia="Poppins" w:hAnsi="Poppins" w:cs="Poppins"/>
          <w:bCs/>
          <w:iCs/>
          <w:sz w:val="24"/>
          <w:szCs w:val="24"/>
        </w:rPr>
        <w:t>chairs</w:t>
      </w:r>
      <w:r w:rsidR="00B04A5E">
        <w:rPr>
          <w:rFonts w:ascii="Poppins" w:eastAsia="Poppins" w:hAnsi="Poppins" w:cs="Poppins"/>
          <w:bCs/>
          <w:iCs/>
          <w:sz w:val="24"/>
          <w:szCs w:val="24"/>
        </w:rPr>
        <w:t xml:space="preserve"> +</w:t>
      </w:r>
      <w:r w:rsidR="00B04A5E" w:rsidRPr="00B04A5E">
        <w:rPr>
          <w:rFonts w:ascii="Poppins" w:eastAsia="Poppins" w:hAnsi="Poppins" w:cs="Poppins"/>
          <w:bCs/>
          <w:iCs/>
          <w:sz w:val="24"/>
          <w:szCs w:val="24"/>
        </w:rPr>
        <w:t xml:space="preserve"> set</w:t>
      </w:r>
      <w:r w:rsidRPr="00B04A5E">
        <w:rPr>
          <w:rFonts w:ascii="Poppins" w:eastAsia="Poppins" w:hAnsi="Poppins" w:cs="Poppins"/>
          <w:bCs/>
          <w:iCs/>
          <w:sz w:val="24"/>
          <w:szCs w:val="24"/>
        </w:rPr>
        <w:t xml:space="preserve"> up by Market Staff: $5</w:t>
      </w:r>
      <w:r w:rsidR="00B04A5E">
        <w:rPr>
          <w:rFonts w:ascii="Poppins" w:eastAsia="Poppins" w:hAnsi="Poppins" w:cs="Poppins"/>
          <w:bCs/>
          <w:iCs/>
          <w:sz w:val="24"/>
          <w:szCs w:val="24"/>
        </w:rPr>
        <w:t>/week</w:t>
      </w:r>
    </w:p>
    <w:p w14:paraId="55E5CC2E" w14:textId="358FCD27" w:rsidR="007C1152" w:rsidRPr="00B04A5E" w:rsidRDefault="0059670F">
      <w:pPr>
        <w:spacing w:before="240" w:after="0" w:line="276" w:lineRule="auto"/>
        <w:rPr>
          <w:ins w:id="5" w:author="Joan Jach" w:date="2021-08-30T21:35:00Z"/>
          <w:rFonts w:ascii="Poppins" w:eastAsia="Poppins" w:hAnsi="Poppins" w:cs="Poppins"/>
          <w:sz w:val="24"/>
          <w:szCs w:val="24"/>
          <w:u w:val="single"/>
        </w:rPr>
      </w:pPr>
      <w:r w:rsidRPr="00B04A5E">
        <w:rPr>
          <w:rFonts w:ascii="Poppins" w:eastAsia="Poppins" w:hAnsi="Poppins" w:cs="Poppins"/>
          <w:sz w:val="24"/>
          <w:szCs w:val="24"/>
          <w:u w:val="single"/>
        </w:rPr>
        <w:t>How to make a payment:</w:t>
      </w:r>
    </w:p>
    <w:p w14:paraId="6BD6F17A" w14:textId="63F94A01" w:rsidR="007C1152" w:rsidRDefault="0059670F">
      <w:pPr>
        <w:spacing w:before="240" w:after="0" w:line="276" w:lineRule="auto"/>
        <w:rPr>
          <w:ins w:id="6" w:author="Joan Jach" w:date="2021-08-30T21:35:00Z"/>
          <w:rFonts w:ascii="Poppins" w:eastAsia="Poppins" w:hAnsi="Poppins" w:cs="Poppins"/>
          <w:sz w:val="24"/>
          <w:szCs w:val="24"/>
        </w:rPr>
      </w:pPr>
      <w:r>
        <w:rPr>
          <w:rFonts w:ascii="Poppins" w:eastAsia="Poppins" w:hAnsi="Poppins" w:cs="Poppins"/>
          <w:sz w:val="24"/>
          <w:szCs w:val="24"/>
        </w:rPr>
        <w:t>• If paying by mail: please remit payment</w:t>
      </w:r>
      <w:r w:rsidR="001944B6">
        <w:rPr>
          <w:rFonts w:ascii="Poppins" w:eastAsia="Poppins" w:hAnsi="Poppins" w:cs="Poppins"/>
          <w:sz w:val="24"/>
          <w:szCs w:val="24"/>
        </w:rPr>
        <w:t xml:space="preserve"> to</w:t>
      </w:r>
      <w:r>
        <w:rPr>
          <w:rFonts w:ascii="Poppins" w:eastAsia="Poppins" w:hAnsi="Poppins" w:cs="Poppins"/>
          <w:sz w:val="24"/>
          <w:szCs w:val="24"/>
        </w:rPr>
        <w:t xml:space="preserve"> The Land Connection, 206 N Randolph St STE 400, Champaign, IL 61820</w:t>
      </w:r>
      <w:sdt>
        <w:sdtPr>
          <w:tag w:val="goog_rdk_68"/>
          <w:id w:val="1860388715"/>
          <w:showingPlcHdr/>
        </w:sdtPr>
        <w:sdtEndPr/>
        <w:sdtContent>
          <w:r w:rsidR="00892043">
            <w:t xml:space="preserve">     </w:t>
          </w:r>
        </w:sdtContent>
      </w:sdt>
    </w:p>
    <w:p w14:paraId="413DD120" w14:textId="7720B1C8" w:rsidR="007C1152" w:rsidRDefault="0059670F">
      <w:pPr>
        <w:spacing w:before="240" w:after="0" w:line="276" w:lineRule="auto"/>
        <w:rPr>
          <w:ins w:id="7" w:author="Joan Jach" w:date="2021-08-30T21:35:00Z"/>
          <w:rFonts w:ascii="Poppins" w:eastAsia="Poppins" w:hAnsi="Poppins" w:cs="Poppins"/>
          <w:sz w:val="24"/>
          <w:szCs w:val="24"/>
        </w:rPr>
      </w:pPr>
      <w:bookmarkStart w:id="8" w:name="_Hlk101860610"/>
      <w:r>
        <w:rPr>
          <w:rFonts w:ascii="Poppins" w:eastAsia="Poppins" w:hAnsi="Poppins" w:cs="Poppins"/>
          <w:sz w:val="24"/>
          <w:szCs w:val="24"/>
        </w:rPr>
        <w:t>•</w:t>
      </w:r>
      <w:bookmarkEnd w:id="8"/>
      <w:r>
        <w:rPr>
          <w:rFonts w:ascii="Poppins" w:eastAsia="Poppins" w:hAnsi="Poppins" w:cs="Poppins"/>
          <w:sz w:val="24"/>
          <w:szCs w:val="24"/>
        </w:rPr>
        <w:t xml:space="preserve"> If paying in person</w:t>
      </w:r>
      <w:r w:rsidR="00B04A5E">
        <w:rPr>
          <w:rFonts w:ascii="Poppins" w:eastAsia="Poppins" w:hAnsi="Poppins" w:cs="Poppins"/>
          <w:sz w:val="24"/>
          <w:szCs w:val="24"/>
        </w:rPr>
        <w:t xml:space="preserve"> at Market, please see the Market Manager.</w:t>
      </w:r>
    </w:p>
    <w:p w14:paraId="7B8C8666" w14:textId="3560DD50" w:rsidR="007C1152" w:rsidRDefault="00B04A5E">
      <w:pPr>
        <w:spacing w:before="240" w:after="0" w:line="276" w:lineRule="auto"/>
        <w:rPr>
          <w:rFonts w:ascii="Poppins" w:eastAsia="Poppins" w:hAnsi="Poppins" w:cs="Poppins"/>
          <w:sz w:val="24"/>
          <w:szCs w:val="24"/>
        </w:rPr>
      </w:pPr>
      <w:r>
        <w:rPr>
          <w:rFonts w:ascii="Poppins" w:eastAsia="Poppins" w:hAnsi="Poppins" w:cs="Poppins"/>
          <w:sz w:val="24"/>
          <w:szCs w:val="24"/>
        </w:rPr>
        <w:t xml:space="preserve">• </w:t>
      </w:r>
      <w:r w:rsidR="0059670F">
        <w:rPr>
          <w:rFonts w:ascii="Poppins" w:eastAsia="Poppins" w:hAnsi="Poppins" w:cs="Poppins"/>
          <w:sz w:val="24"/>
          <w:szCs w:val="24"/>
        </w:rPr>
        <w:t xml:space="preserve">If you have questions about making a payment or using the online PayPal </w:t>
      </w:r>
      <w:r w:rsidR="0070656B">
        <w:rPr>
          <w:rFonts w:ascii="Poppins" w:eastAsia="Poppins" w:hAnsi="Poppins" w:cs="Poppins"/>
          <w:sz w:val="24"/>
          <w:szCs w:val="24"/>
        </w:rPr>
        <w:t>function,</w:t>
      </w:r>
      <w:r w:rsidR="0059670F">
        <w:rPr>
          <w:rFonts w:ascii="Poppins" w:eastAsia="Poppins" w:hAnsi="Poppins" w:cs="Poppins"/>
          <w:sz w:val="24"/>
          <w:szCs w:val="24"/>
        </w:rPr>
        <w:t xml:space="preserve"> please contact Market Staff directly at </w:t>
      </w:r>
      <w:r w:rsidR="001944B6">
        <w:rPr>
          <w:rFonts w:ascii="Poppins" w:eastAsia="Poppins" w:hAnsi="Poppins" w:cs="Poppins"/>
          <w:sz w:val="24"/>
          <w:szCs w:val="24"/>
        </w:rPr>
        <w:t>(</w:t>
      </w:r>
      <w:r w:rsidR="0059670F">
        <w:rPr>
          <w:rFonts w:ascii="Poppins" w:eastAsia="Poppins" w:hAnsi="Poppins" w:cs="Poppins"/>
          <w:sz w:val="24"/>
          <w:szCs w:val="24"/>
        </w:rPr>
        <w:t>217</w:t>
      </w:r>
      <w:r w:rsidR="001944B6">
        <w:rPr>
          <w:rFonts w:ascii="Poppins" w:eastAsia="Poppins" w:hAnsi="Poppins" w:cs="Poppins"/>
          <w:sz w:val="24"/>
          <w:szCs w:val="24"/>
        </w:rPr>
        <w:t xml:space="preserve">) </w:t>
      </w:r>
      <w:r w:rsidR="0059670F">
        <w:rPr>
          <w:rFonts w:ascii="Poppins" w:eastAsia="Poppins" w:hAnsi="Poppins" w:cs="Poppins"/>
          <w:sz w:val="24"/>
          <w:szCs w:val="24"/>
        </w:rPr>
        <w:t>840</w:t>
      </w:r>
      <w:r w:rsidR="001944B6">
        <w:rPr>
          <w:rFonts w:ascii="Poppins" w:eastAsia="Poppins" w:hAnsi="Poppins" w:cs="Poppins"/>
          <w:sz w:val="24"/>
          <w:szCs w:val="24"/>
        </w:rPr>
        <w:t>-</w:t>
      </w:r>
      <w:r w:rsidR="0059670F">
        <w:rPr>
          <w:rFonts w:ascii="Poppins" w:eastAsia="Poppins" w:hAnsi="Poppins" w:cs="Poppins"/>
          <w:sz w:val="24"/>
          <w:szCs w:val="24"/>
        </w:rPr>
        <w:t>2128.</w:t>
      </w:r>
    </w:p>
    <w:p w14:paraId="590CE5B9" w14:textId="77777777" w:rsidR="007C1152" w:rsidRDefault="0059670F">
      <w:pPr>
        <w:spacing w:before="240" w:after="0" w:line="276" w:lineRule="auto"/>
        <w:rPr>
          <w:rFonts w:ascii="Poppins" w:eastAsia="Poppins" w:hAnsi="Poppins" w:cs="Poppins"/>
          <w:sz w:val="24"/>
          <w:szCs w:val="24"/>
          <w:u w:val="single"/>
        </w:rPr>
      </w:pPr>
      <w:r>
        <w:rPr>
          <w:rFonts w:ascii="Poppins" w:eastAsia="Poppins" w:hAnsi="Poppins" w:cs="Poppins"/>
          <w:sz w:val="24"/>
          <w:szCs w:val="24"/>
          <w:u w:val="single"/>
        </w:rPr>
        <w:t>Adding or Cancelling Dates</w:t>
      </w:r>
    </w:p>
    <w:p w14:paraId="5ED5CEFC" w14:textId="2A15C6B5" w:rsidR="007C1152" w:rsidRDefault="0059670F">
      <w:pPr>
        <w:spacing w:before="240" w:after="0" w:line="276" w:lineRule="auto"/>
        <w:rPr>
          <w:rFonts w:ascii="Poppins" w:eastAsia="Poppins" w:hAnsi="Poppins" w:cs="Poppins"/>
          <w:sz w:val="24"/>
          <w:szCs w:val="24"/>
        </w:rPr>
      </w:pPr>
      <w:r>
        <w:rPr>
          <w:rFonts w:ascii="Poppins" w:eastAsia="Poppins" w:hAnsi="Poppins" w:cs="Poppins"/>
          <w:sz w:val="24"/>
          <w:szCs w:val="24"/>
        </w:rPr>
        <w:t xml:space="preserve">If you would like to add </w:t>
      </w:r>
      <w:r w:rsidR="00892043">
        <w:rPr>
          <w:rFonts w:ascii="Poppins" w:eastAsia="Poppins" w:hAnsi="Poppins" w:cs="Poppins"/>
          <w:sz w:val="24"/>
          <w:szCs w:val="24"/>
        </w:rPr>
        <w:t>dates,</w:t>
      </w:r>
      <w:r>
        <w:rPr>
          <w:rFonts w:ascii="Poppins" w:eastAsia="Poppins" w:hAnsi="Poppins" w:cs="Poppins"/>
          <w:sz w:val="24"/>
          <w:szCs w:val="24"/>
        </w:rPr>
        <w:t xml:space="preserve"> please contact the Market Manager. The approval will be determined by the amount of space available for the date requested.</w:t>
      </w:r>
      <w:r w:rsidR="00625EAC">
        <w:rPr>
          <w:rFonts w:ascii="Poppins" w:eastAsia="Poppins" w:hAnsi="Poppins" w:cs="Poppins"/>
          <w:sz w:val="24"/>
          <w:szCs w:val="24"/>
        </w:rPr>
        <w:t xml:space="preserve"> </w:t>
      </w:r>
      <w:r w:rsidR="00625EAC" w:rsidRPr="00892043">
        <w:rPr>
          <w:rFonts w:ascii="Poppins" w:eastAsia="Poppins" w:hAnsi="Poppins" w:cs="Poppins"/>
          <w:b/>
          <w:bCs/>
          <w:sz w:val="24"/>
          <w:szCs w:val="24"/>
        </w:rPr>
        <w:t>Vendors cannot change dates in Manage My Market after they have been approved, the Market Manager must make</w:t>
      </w:r>
      <w:r w:rsidR="00125D85">
        <w:rPr>
          <w:rFonts w:ascii="Poppins" w:eastAsia="Poppins" w:hAnsi="Poppins" w:cs="Poppins"/>
          <w:b/>
          <w:bCs/>
          <w:sz w:val="24"/>
          <w:szCs w:val="24"/>
        </w:rPr>
        <w:t xml:space="preserve"> all</w:t>
      </w:r>
      <w:r w:rsidR="00625EAC" w:rsidRPr="00892043">
        <w:rPr>
          <w:rFonts w:ascii="Poppins" w:eastAsia="Poppins" w:hAnsi="Poppins" w:cs="Poppins"/>
          <w:b/>
          <w:bCs/>
          <w:sz w:val="24"/>
          <w:szCs w:val="24"/>
        </w:rPr>
        <w:t xml:space="preserve"> date changes.</w:t>
      </w:r>
    </w:p>
    <w:p w14:paraId="0284BA56" w14:textId="77777777" w:rsidR="007C1152" w:rsidRDefault="0059670F">
      <w:pPr>
        <w:spacing w:before="240" w:after="0" w:line="276" w:lineRule="auto"/>
        <w:rPr>
          <w:rFonts w:ascii="Poppins" w:eastAsia="Poppins" w:hAnsi="Poppins" w:cs="Poppins"/>
          <w:sz w:val="24"/>
          <w:szCs w:val="24"/>
          <w:u w:val="single"/>
        </w:rPr>
      </w:pPr>
      <w:r>
        <w:rPr>
          <w:rFonts w:ascii="Poppins" w:eastAsia="Poppins" w:hAnsi="Poppins" w:cs="Poppins"/>
          <w:sz w:val="24"/>
          <w:szCs w:val="24"/>
          <w:u w:val="single"/>
        </w:rPr>
        <w:t>Liability Insurance</w:t>
      </w:r>
    </w:p>
    <w:p w14:paraId="38ED2D70" w14:textId="7681386B" w:rsidR="007C1152" w:rsidRDefault="0059670F">
      <w:pPr>
        <w:spacing w:before="240" w:after="0" w:line="276" w:lineRule="auto"/>
        <w:rPr>
          <w:rFonts w:ascii="Poppins" w:eastAsia="Poppins" w:hAnsi="Poppins" w:cs="Poppins"/>
          <w:sz w:val="24"/>
          <w:szCs w:val="24"/>
        </w:rPr>
      </w:pPr>
      <w:r>
        <w:rPr>
          <w:rFonts w:ascii="Poppins" w:eastAsia="Poppins" w:hAnsi="Poppins" w:cs="Poppins"/>
          <w:sz w:val="24"/>
          <w:szCs w:val="24"/>
        </w:rPr>
        <w:t>All vendors participating in The Land Connection’s Champaign</w:t>
      </w:r>
      <w:r w:rsidR="001944B6">
        <w:rPr>
          <w:rFonts w:ascii="Poppins" w:eastAsia="Poppins" w:hAnsi="Poppins" w:cs="Poppins"/>
          <w:sz w:val="24"/>
          <w:szCs w:val="24"/>
        </w:rPr>
        <w:t xml:space="preserve"> </w:t>
      </w:r>
      <w:r>
        <w:rPr>
          <w:rFonts w:ascii="Poppins" w:eastAsia="Poppins" w:hAnsi="Poppins" w:cs="Poppins"/>
          <w:sz w:val="24"/>
          <w:szCs w:val="24"/>
        </w:rPr>
        <w:t>Farmers Market shall be individually responsible for any loss, bodily or personal injury, death, and/or property damage that may occur as a result of the vendor’s negligence or that of its servants, agents, and employees.</w:t>
      </w:r>
    </w:p>
    <w:p w14:paraId="7DF5045E" w14:textId="563A4187" w:rsidR="007C1152" w:rsidRDefault="0059670F">
      <w:pPr>
        <w:spacing w:before="240" w:after="0" w:line="276" w:lineRule="auto"/>
        <w:rPr>
          <w:rFonts w:ascii="Poppins" w:eastAsia="Poppins" w:hAnsi="Poppins" w:cs="Poppins"/>
          <w:sz w:val="24"/>
          <w:szCs w:val="24"/>
        </w:rPr>
      </w:pPr>
      <w:r>
        <w:rPr>
          <w:rFonts w:ascii="Poppins" w:eastAsia="Poppins" w:hAnsi="Poppins" w:cs="Poppins"/>
          <w:sz w:val="24"/>
          <w:szCs w:val="24"/>
        </w:rPr>
        <w:t xml:space="preserve">By </w:t>
      </w:r>
      <w:r w:rsidR="0087006B">
        <w:rPr>
          <w:rFonts w:ascii="Poppins" w:eastAsia="Poppins" w:hAnsi="Poppins" w:cs="Poppins"/>
          <w:sz w:val="24"/>
          <w:szCs w:val="24"/>
        </w:rPr>
        <w:t>applying through Manage My Market to</w:t>
      </w:r>
      <w:r>
        <w:rPr>
          <w:rFonts w:ascii="Poppins" w:eastAsia="Poppins" w:hAnsi="Poppins" w:cs="Poppins"/>
          <w:sz w:val="24"/>
          <w:szCs w:val="24"/>
        </w:rPr>
        <w:t xml:space="preserve"> the 202</w:t>
      </w:r>
      <w:r w:rsidR="0087006B">
        <w:rPr>
          <w:rFonts w:ascii="Poppins" w:eastAsia="Poppins" w:hAnsi="Poppins" w:cs="Poppins"/>
          <w:sz w:val="24"/>
          <w:szCs w:val="24"/>
        </w:rPr>
        <w:t>2</w:t>
      </w:r>
      <w:r>
        <w:rPr>
          <w:rFonts w:ascii="Poppins" w:eastAsia="Poppins" w:hAnsi="Poppins" w:cs="Poppins"/>
          <w:sz w:val="24"/>
          <w:szCs w:val="24"/>
        </w:rPr>
        <w:t xml:space="preserve"> </w:t>
      </w:r>
      <w:r w:rsidR="0087006B">
        <w:rPr>
          <w:rFonts w:ascii="Poppins" w:eastAsia="Poppins" w:hAnsi="Poppins" w:cs="Poppins"/>
          <w:sz w:val="24"/>
          <w:szCs w:val="24"/>
        </w:rPr>
        <w:t xml:space="preserve">Champaign </w:t>
      </w:r>
      <w:r>
        <w:rPr>
          <w:rFonts w:ascii="Poppins" w:eastAsia="Poppins" w:hAnsi="Poppins" w:cs="Poppins"/>
          <w:sz w:val="24"/>
          <w:szCs w:val="24"/>
        </w:rPr>
        <w:t xml:space="preserve">Farmers Market, each vendor agrees to indemnify and save The Land Connection, and their officers, agents, and employees harmless from any loss, cost, damages, and other expenses, including attorneys’ fees, suffered or incurred by reason of the vendor’s negligence or that of its servants, agents and employees; provided that the vendor shall not be responsible nor required to indemnify The Land Connection for their negligence or that of their officers, agents, or </w:t>
      </w:r>
      <w:r>
        <w:rPr>
          <w:rFonts w:ascii="Poppins" w:eastAsia="Poppins" w:hAnsi="Poppins" w:cs="Poppins"/>
          <w:sz w:val="24"/>
          <w:szCs w:val="24"/>
        </w:rPr>
        <w:lastRenderedPageBreak/>
        <w:t xml:space="preserve">employees. No insurance is provided by The Land Connection for the benefit of participants in </w:t>
      </w:r>
      <w:r w:rsidR="0087006B">
        <w:rPr>
          <w:rFonts w:ascii="Poppins" w:eastAsia="Poppins" w:hAnsi="Poppins" w:cs="Poppins"/>
          <w:sz w:val="24"/>
          <w:szCs w:val="24"/>
        </w:rPr>
        <w:t>The Champaign Farmers Market</w:t>
      </w:r>
      <w:r>
        <w:rPr>
          <w:rFonts w:ascii="Poppins" w:eastAsia="Poppins" w:hAnsi="Poppins" w:cs="Poppins"/>
          <w:sz w:val="24"/>
          <w:szCs w:val="24"/>
        </w:rPr>
        <w:t xml:space="preserve">. </w:t>
      </w:r>
    </w:p>
    <w:p w14:paraId="414C5BA5" w14:textId="77777777" w:rsidR="00125D85" w:rsidRDefault="0059670F">
      <w:pPr>
        <w:spacing w:before="240" w:after="0" w:line="276" w:lineRule="auto"/>
        <w:rPr>
          <w:rFonts w:ascii="Poppins" w:eastAsia="Poppins" w:hAnsi="Poppins" w:cs="Poppins"/>
          <w:sz w:val="24"/>
          <w:szCs w:val="24"/>
        </w:rPr>
      </w:pPr>
      <w:r>
        <w:rPr>
          <w:rFonts w:ascii="Poppins" w:eastAsia="Poppins" w:hAnsi="Poppins" w:cs="Poppins"/>
          <w:sz w:val="24"/>
          <w:szCs w:val="24"/>
        </w:rPr>
        <w:t xml:space="preserve">Vendors MUST maintain a policy of </w:t>
      </w:r>
      <w:r w:rsidR="00095A58">
        <w:rPr>
          <w:rFonts w:ascii="Poppins" w:eastAsia="Poppins" w:hAnsi="Poppins" w:cs="Poppins"/>
          <w:sz w:val="24"/>
          <w:szCs w:val="24"/>
        </w:rPr>
        <w:t xml:space="preserve">liability </w:t>
      </w:r>
      <w:r>
        <w:rPr>
          <w:rFonts w:ascii="Poppins" w:eastAsia="Poppins" w:hAnsi="Poppins" w:cs="Poppins"/>
          <w:sz w:val="24"/>
          <w:szCs w:val="24"/>
        </w:rPr>
        <w:t>insurance covering their obligation under this agreement and a copy of the policy MUST be given to the Market Manager prior to selling at the Market.</w:t>
      </w:r>
      <w:r w:rsidR="00095A58">
        <w:rPr>
          <w:rFonts w:ascii="Poppins" w:eastAsia="Poppins" w:hAnsi="Poppins" w:cs="Poppins"/>
          <w:sz w:val="24"/>
          <w:szCs w:val="24"/>
        </w:rPr>
        <w:t xml:space="preserve"> Vendors must give the Market Manger a Certificate of Insurance stating the following as additional insured/certificate holder: The Land Connection, Champaign Farmers Market, </w:t>
      </w:r>
      <w:r w:rsidR="00C06267">
        <w:rPr>
          <w:rFonts w:ascii="Poppins" w:eastAsia="Poppins" w:hAnsi="Poppins" w:cs="Poppins"/>
          <w:sz w:val="24"/>
          <w:szCs w:val="24"/>
        </w:rPr>
        <w:t xml:space="preserve">206 N Randolph St, Champaign, 61820-8813. </w:t>
      </w:r>
    </w:p>
    <w:p w14:paraId="3BB58375" w14:textId="0E572C54" w:rsidR="007C1152" w:rsidRDefault="00C06267">
      <w:pPr>
        <w:spacing w:before="240" w:after="0" w:line="276" w:lineRule="auto"/>
        <w:rPr>
          <w:rFonts w:ascii="Poppins" w:eastAsia="Poppins" w:hAnsi="Poppins" w:cs="Poppins"/>
          <w:sz w:val="24"/>
          <w:szCs w:val="24"/>
        </w:rPr>
      </w:pPr>
      <w:r>
        <w:rPr>
          <w:rFonts w:ascii="Poppins" w:eastAsia="Poppins" w:hAnsi="Poppins" w:cs="Poppins"/>
          <w:sz w:val="24"/>
          <w:szCs w:val="24"/>
        </w:rPr>
        <w:t>If you have questions about the COI and/or insurance providers, please ask the Market Manager right away!</w:t>
      </w:r>
    </w:p>
    <w:p w14:paraId="15134B5B" w14:textId="0F574866" w:rsidR="00892043" w:rsidRDefault="00892043">
      <w:pPr>
        <w:spacing w:before="240" w:after="0" w:line="276" w:lineRule="auto"/>
        <w:rPr>
          <w:rFonts w:ascii="Poppins" w:eastAsia="Poppins" w:hAnsi="Poppins" w:cs="Poppins"/>
          <w:sz w:val="24"/>
          <w:szCs w:val="24"/>
        </w:rPr>
      </w:pPr>
      <w:r>
        <w:rPr>
          <w:rFonts w:ascii="Poppins" w:eastAsia="Poppins" w:hAnsi="Poppins" w:cs="Poppins"/>
          <w:sz w:val="24"/>
          <w:szCs w:val="24"/>
        </w:rPr>
        <w:t xml:space="preserve">Click </w:t>
      </w:r>
      <w:hyperlink r:id="rId17" w:history="1">
        <w:r w:rsidRPr="00892043">
          <w:rPr>
            <w:rStyle w:val="Hyperlink"/>
            <w:rFonts w:ascii="Poppins" w:eastAsia="Poppins" w:hAnsi="Poppins" w:cs="Poppins"/>
            <w:sz w:val="24"/>
            <w:szCs w:val="24"/>
          </w:rPr>
          <w:t>HERE</w:t>
        </w:r>
      </w:hyperlink>
      <w:r>
        <w:rPr>
          <w:rFonts w:ascii="Poppins" w:eastAsia="Poppins" w:hAnsi="Poppins" w:cs="Poppins"/>
          <w:sz w:val="24"/>
          <w:szCs w:val="24"/>
        </w:rPr>
        <w:t xml:space="preserve"> for an example of the COI for the Champaign Farmers Market.</w:t>
      </w:r>
    </w:p>
    <w:p w14:paraId="3D80FC57" w14:textId="77777777" w:rsidR="007C1152" w:rsidRDefault="0059670F">
      <w:pPr>
        <w:spacing w:before="240" w:after="0" w:line="276" w:lineRule="auto"/>
        <w:rPr>
          <w:rFonts w:ascii="Poppins" w:eastAsia="Poppins" w:hAnsi="Poppins" w:cs="Poppins"/>
          <w:sz w:val="24"/>
          <w:szCs w:val="24"/>
          <w:u w:val="single"/>
        </w:rPr>
      </w:pPr>
      <w:r>
        <w:rPr>
          <w:rFonts w:ascii="Poppins" w:eastAsia="Poppins" w:hAnsi="Poppins" w:cs="Poppins"/>
          <w:sz w:val="24"/>
          <w:szCs w:val="24"/>
          <w:u w:val="single"/>
        </w:rPr>
        <w:t>Gleaners</w:t>
      </w:r>
    </w:p>
    <w:p w14:paraId="5099B91C" w14:textId="5ACBA821" w:rsidR="00892043" w:rsidRDefault="0059670F">
      <w:pPr>
        <w:spacing w:before="240" w:after="0" w:line="276" w:lineRule="auto"/>
        <w:rPr>
          <w:rFonts w:ascii="Poppins" w:eastAsia="Poppins" w:hAnsi="Poppins" w:cs="Poppins"/>
          <w:sz w:val="24"/>
          <w:szCs w:val="24"/>
        </w:rPr>
      </w:pPr>
      <w:r>
        <w:rPr>
          <w:rFonts w:ascii="Poppins" w:eastAsia="Poppins" w:hAnsi="Poppins" w:cs="Poppins"/>
          <w:sz w:val="24"/>
          <w:szCs w:val="24"/>
        </w:rPr>
        <w:t>The Market works with local social service agencies to establish the gleaning of food contributions at the end of each market day. These agencies are a great resource for distributing your unsold product to the local community in need. Gleaning agencies will provide receipts to donors. Receiving agencies will provide pre-printed receipts so the agencies can provide you a receipt of product donated for your use in tax purposes. Vendors are under no obligation to donate leftover product.</w:t>
      </w:r>
    </w:p>
    <w:p w14:paraId="51FDDA0C" w14:textId="0E72B61B" w:rsidR="0013662F" w:rsidRPr="00207099" w:rsidRDefault="00207099">
      <w:pPr>
        <w:spacing w:before="240" w:after="0" w:line="276" w:lineRule="auto"/>
        <w:rPr>
          <w:rFonts w:ascii="Poppins" w:eastAsia="Poppins" w:hAnsi="Poppins" w:cs="Poppins"/>
          <w:sz w:val="24"/>
          <w:szCs w:val="24"/>
          <w:u w:val="single"/>
        </w:rPr>
      </w:pPr>
      <w:r>
        <w:rPr>
          <w:rFonts w:ascii="Poppins" w:eastAsia="Poppins" w:hAnsi="Poppins" w:cs="Poppins"/>
          <w:sz w:val="24"/>
          <w:szCs w:val="24"/>
          <w:u w:val="single"/>
        </w:rPr>
        <w:t xml:space="preserve">Vendor </w:t>
      </w:r>
      <w:r w:rsidR="0013662F" w:rsidRPr="00207099">
        <w:rPr>
          <w:rFonts w:ascii="Poppins" w:eastAsia="Poppins" w:hAnsi="Poppins" w:cs="Poppins"/>
          <w:sz w:val="24"/>
          <w:szCs w:val="24"/>
          <w:u w:val="single"/>
        </w:rPr>
        <w:t>Parking at the Champaign Farmers Market</w:t>
      </w:r>
    </w:p>
    <w:p w14:paraId="3FB41494" w14:textId="273D2F29" w:rsidR="0013662F" w:rsidRDefault="0013662F">
      <w:pPr>
        <w:spacing w:before="240" w:after="0" w:line="276" w:lineRule="auto"/>
        <w:rPr>
          <w:rFonts w:ascii="Poppins" w:eastAsia="Poppins" w:hAnsi="Poppins" w:cs="Poppins"/>
          <w:sz w:val="24"/>
          <w:szCs w:val="24"/>
        </w:rPr>
      </w:pPr>
      <w:r>
        <w:rPr>
          <w:rFonts w:ascii="Poppins" w:eastAsia="Poppins" w:hAnsi="Poppins" w:cs="Poppins"/>
          <w:sz w:val="24"/>
          <w:szCs w:val="24"/>
        </w:rPr>
        <w:t xml:space="preserve">Vehicles are not allowed in vendor spaces </w:t>
      </w:r>
      <w:r w:rsidR="00207099">
        <w:rPr>
          <w:rFonts w:ascii="Poppins" w:eastAsia="Poppins" w:hAnsi="Poppins" w:cs="Poppins"/>
          <w:sz w:val="24"/>
          <w:szCs w:val="24"/>
        </w:rPr>
        <w:t>during</w:t>
      </w:r>
      <w:r>
        <w:rPr>
          <w:rFonts w:ascii="Poppins" w:eastAsia="Poppins" w:hAnsi="Poppins" w:cs="Poppins"/>
          <w:sz w:val="24"/>
          <w:szCs w:val="24"/>
        </w:rPr>
        <w:t xml:space="preserve"> the Market unless they are being used as part </w:t>
      </w:r>
      <w:r w:rsidR="00207099">
        <w:rPr>
          <w:rFonts w:ascii="Poppins" w:eastAsia="Poppins" w:hAnsi="Poppins" w:cs="Poppins"/>
          <w:sz w:val="24"/>
          <w:szCs w:val="24"/>
        </w:rPr>
        <w:t xml:space="preserve">the </w:t>
      </w:r>
      <w:r>
        <w:rPr>
          <w:rFonts w:ascii="Poppins" w:eastAsia="Poppins" w:hAnsi="Poppins" w:cs="Poppins"/>
          <w:sz w:val="24"/>
          <w:szCs w:val="24"/>
        </w:rPr>
        <w:t xml:space="preserve">booth </w:t>
      </w:r>
      <w:r w:rsidR="00207099">
        <w:rPr>
          <w:rFonts w:ascii="Poppins" w:eastAsia="Poppins" w:hAnsi="Poppins" w:cs="Poppins"/>
          <w:sz w:val="24"/>
          <w:szCs w:val="24"/>
        </w:rPr>
        <w:t xml:space="preserve">display or holding extra product. If your vehicle is approved to be in your space and exceeds the 10’x10’ limit, you will be charged for an extra space that week. Please confirm that room is available </w:t>
      </w:r>
      <w:r w:rsidR="00207099" w:rsidRPr="00207099">
        <w:rPr>
          <w:rFonts w:ascii="Poppins" w:eastAsia="Poppins" w:hAnsi="Poppins" w:cs="Poppins"/>
          <w:i/>
          <w:iCs/>
          <w:sz w:val="24"/>
          <w:szCs w:val="24"/>
        </w:rPr>
        <w:t>before</w:t>
      </w:r>
      <w:r w:rsidR="00207099">
        <w:rPr>
          <w:rFonts w:ascii="Poppins" w:eastAsia="Poppins" w:hAnsi="Poppins" w:cs="Poppins"/>
          <w:sz w:val="24"/>
          <w:szCs w:val="24"/>
        </w:rPr>
        <w:t xml:space="preserve"> parking a vehicle in your vendor space.  Final decisions about vehicles parked at booth spaces will be made by the Market Manager. </w:t>
      </w:r>
    </w:p>
    <w:p w14:paraId="7146F602" w14:textId="320BB50A" w:rsidR="00207099" w:rsidRDefault="00207099">
      <w:pPr>
        <w:spacing w:before="240" w:after="0" w:line="276" w:lineRule="auto"/>
        <w:rPr>
          <w:rFonts w:ascii="Poppins" w:eastAsia="Poppins" w:hAnsi="Poppins" w:cs="Poppins"/>
          <w:sz w:val="24"/>
          <w:szCs w:val="24"/>
        </w:rPr>
      </w:pPr>
      <w:r>
        <w:rPr>
          <w:rFonts w:ascii="Poppins" w:eastAsia="Poppins" w:hAnsi="Poppins" w:cs="Poppins"/>
          <w:sz w:val="24"/>
          <w:szCs w:val="24"/>
        </w:rPr>
        <w:lastRenderedPageBreak/>
        <w:t xml:space="preserve">Vendors can park </w:t>
      </w:r>
      <w:r w:rsidR="00EC3171">
        <w:rPr>
          <w:rFonts w:ascii="Poppins" w:eastAsia="Poppins" w:hAnsi="Poppins" w:cs="Poppins"/>
          <w:sz w:val="24"/>
          <w:szCs w:val="24"/>
        </w:rPr>
        <w:t xml:space="preserve">in the metered parking lot to the North of the Market area. Free parking is available with a pass from Market Staff. These spaces are located on </w:t>
      </w:r>
      <w:r w:rsidR="00E73922">
        <w:rPr>
          <w:rFonts w:ascii="Poppins" w:eastAsia="Poppins" w:hAnsi="Poppins" w:cs="Poppins"/>
          <w:sz w:val="24"/>
          <w:szCs w:val="24"/>
        </w:rPr>
        <w:t xml:space="preserve">Fremont or Walnut north of Main St. </w:t>
      </w:r>
    </w:p>
    <w:p w14:paraId="062D068B" w14:textId="28DCA990" w:rsidR="00E73922" w:rsidRDefault="00E73922">
      <w:pPr>
        <w:spacing w:before="240" w:after="0" w:line="276" w:lineRule="auto"/>
        <w:rPr>
          <w:rFonts w:ascii="Poppins" w:eastAsia="Poppins" w:hAnsi="Poppins" w:cs="Poppins"/>
          <w:sz w:val="24"/>
          <w:szCs w:val="24"/>
        </w:rPr>
      </w:pPr>
      <w:r>
        <w:rPr>
          <w:rFonts w:ascii="Poppins" w:eastAsia="Poppins" w:hAnsi="Poppins" w:cs="Poppins"/>
          <w:sz w:val="24"/>
          <w:szCs w:val="24"/>
        </w:rPr>
        <w:t>If you need someone to accompany you to/from your vehicle because of safety concerns, please let Market Staff know and we will make the necessary arrangements. Your safety is very important to The Land Connection!</w:t>
      </w:r>
    </w:p>
    <w:p w14:paraId="53D6D698" w14:textId="77777777" w:rsidR="007C1152" w:rsidRDefault="0059670F">
      <w:pPr>
        <w:spacing w:before="240" w:after="0" w:line="276" w:lineRule="auto"/>
        <w:rPr>
          <w:rFonts w:ascii="Poppins" w:eastAsia="Poppins" w:hAnsi="Poppins" w:cs="Poppins"/>
          <w:sz w:val="24"/>
          <w:szCs w:val="24"/>
          <w:u w:val="single"/>
        </w:rPr>
      </w:pPr>
      <w:r>
        <w:rPr>
          <w:rFonts w:ascii="Poppins" w:eastAsia="Poppins" w:hAnsi="Poppins" w:cs="Poppins"/>
          <w:sz w:val="24"/>
          <w:szCs w:val="24"/>
          <w:u w:val="single"/>
        </w:rPr>
        <w:t>Mandatory Gross Sales Reporting</w:t>
      </w:r>
    </w:p>
    <w:p w14:paraId="73F3626D" w14:textId="3E558B4D" w:rsidR="007C1152" w:rsidRDefault="0059670F">
      <w:pPr>
        <w:spacing w:before="240" w:after="0" w:line="276" w:lineRule="auto"/>
        <w:rPr>
          <w:rFonts w:ascii="Poppins" w:eastAsia="Poppins" w:hAnsi="Poppins" w:cs="Poppins"/>
          <w:sz w:val="24"/>
          <w:szCs w:val="24"/>
        </w:rPr>
      </w:pPr>
      <w:r>
        <w:rPr>
          <w:rFonts w:ascii="Poppins" w:eastAsia="Poppins" w:hAnsi="Poppins" w:cs="Poppins"/>
          <w:sz w:val="24"/>
          <w:szCs w:val="24"/>
        </w:rPr>
        <w:t xml:space="preserve">We recognize the sensitivity of sales reporting by vendors, but the compiling of market sales statistics is essential to the support of the Market. Sales data is critical in allowing us to monitor the health of the Market and determine whether promotional strategies are working to boost sales. They also help us demonstrate the economic impact of the Market </w:t>
      </w:r>
      <w:r w:rsidR="008417C1">
        <w:rPr>
          <w:rFonts w:ascii="Poppins" w:eastAsia="Poppins" w:hAnsi="Poppins" w:cs="Poppins"/>
          <w:sz w:val="24"/>
          <w:szCs w:val="24"/>
        </w:rPr>
        <w:t>to</w:t>
      </w:r>
      <w:r>
        <w:rPr>
          <w:rFonts w:ascii="Poppins" w:eastAsia="Poppins" w:hAnsi="Poppins" w:cs="Poppins"/>
          <w:sz w:val="24"/>
          <w:szCs w:val="24"/>
        </w:rPr>
        <w:t xml:space="preserve"> secure grant funding and sponsorships, which in turn provide more resources for The Land Connection to promote and improve the Market.</w:t>
      </w:r>
    </w:p>
    <w:p w14:paraId="5B13EE4D" w14:textId="77777777" w:rsidR="007C1152" w:rsidRDefault="0059670F">
      <w:pPr>
        <w:spacing w:before="240" w:after="0" w:line="276" w:lineRule="auto"/>
        <w:rPr>
          <w:rFonts w:ascii="Poppins" w:eastAsia="Poppins" w:hAnsi="Poppins" w:cs="Poppins"/>
          <w:sz w:val="24"/>
          <w:szCs w:val="24"/>
        </w:rPr>
      </w:pPr>
      <w:r>
        <w:rPr>
          <w:rFonts w:ascii="Poppins" w:eastAsia="Poppins" w:hAnsi="Poppins" w:cs="Poppins"/>
          <w:sz w:val="24"/>
          <w:szCs w:val="24"/>
        </w:rPr>
        <w:t>Please be advised:</w:t>
      </w:r>
    </w:p>
    <w:p w14:paraId="26A9DFCF" w14:textId="77777777" w:rsidR="007C1152" w:rsidRDefault="0059670F">
      <w:pPr>
        <w:numPr>
          <w:ilvl w:val="0"/>
          <w:numId w:val="6"/>
        </w:numPr>
        <w:spacing w:before="240" w:after="0" w:line="276" w:lineRule="auto"/>
        <w:rPr>
          <w:rFonts w:ascii="Poppins" w:eastAsia="Poppins" w:hAnsi="Poppins" w:cs="Poppins"/>
        </w:rPr>
      </w:pPr>
      <w:r>
        <w:rPr>
          <w:rFonts w:ascii="Poppins" w:eastAsia="Poppins" w:hAnsi="Poppins" w:cs="Poppins"/>
          <w:sz w:val="24"/>
          <w:szCs w:val="24"/>
        </w:rPr>
        <w:t>Gross sales reporting is MANDATORY and not anonymously submitted, however the information is exclusively recorded by the Market Manager.</w:t>
      </w:r>
    </w:p>
    <w:p w14:paraId="5DFBC7E3" w14:textId="6C747405" w:rsidR="007C1152" w:rsidRDefault="0059670F">
      <w:pPr>
        <w:numPr>
          <w:ilvl w:val="0"/>
          <w:numId w:val="6"/>
        </w:numPr>
        <w:spacing w:after="0" w:line="276" w:lineRule="auto"/>
        <w:rPr>
          <w:rFonts w:ascii="Poppins" w:eastAsia="Poppins" w:hAnsi="Poppins" w:cs="Poppins"/>
        </w:rPr>
      </w:pPr>
      <w:r>
        <w:rPr>
          <w:rFonts w:ascii="Poppins" w:eastAsia="Poppins" w:hAnsi="Poppins" w:cs="Poppins"/>
          <w:sz w:val="24"/>
          <w:szCs w:val="24"/>
        </w:rPr>
        <w:t xml:space="preserve">At the </w:t>
      </w:r>
      <w:r w:rsidR="008417C1">
        <w:rPr>
          <w:rFonts w:ascii="Poppins" w:eastAsia="Poppins" w:hAnsi="Poppins" w:cs="Poppins"/>
          <w:sz w:val="24"/>
          <w:szCs w:val="24"/>
        </w:rPr>
        <w:t>start of each month</w:t>
      </w:r>
      <w:r>
        <w:rPr>
          <w:rFonts w:ascii="Poppins" w:eastAsia="Poppins" w:hAnsi="Poppins" w:cs="Poppins"/>
          <w:sz w:val="24"/>
          <w:szCs w:val="24"/>
        </w:rPr>
        <w:t>, vendors will receive an email requesting a sales estimate</w:t>
      </w:r>
      <w:r w:rsidR="008417C1">
        <w:rPr>
          <w:rFonts w:ascii="Poppins" w:eastAsia="Poppins" w:hAnsi="Poppins" w:cs="Poppins"/>
          <w:sz w:val="24"/>
          <w:szCs w:val="24"/>
        </w:rPr>
        <w:t xml:space="preserve"> for the weeks they attended Market.</w:t>
      </w:r>
      <w:r>
        <w:rPr>
          <w:rFonts w:ascii="Poppins" w:eastAsia="Poppins" w:hAnsi="Poppins" w:cs="Poppins"/>
          <w:sz w:val="24"/>
          <w:szCs w:val="24"/>
        </w:rPr>
        <w:t xml:space="preserve">  </w:t>
      </w:r>
    </w:p>
    <w:p w14:paraId="1F303871" w14:textId="632BAF85" w:rsidR="007C1152" w:rsidRDefault="0059670F">
      <w:pPr>
        <w:numPr>
          <w:ilvl w:val="0"/>
          <w:numId w:val="6"/>
        </w:numPr>
        <w:spacing w:after="0" w:line="276" w:lineRule="auto"/>
        <w:rPr>
          <w:rFonts w:ascii="Poppins" w:eastAsia="Poppins" w:hAnsi="Poppins" w:cs="Poppins"/>
        </w:rPr>
      </w:pPr>
      <w:r>
        <w:rPr>
          <w:rFonts w:ascii="Poppins" w:eastAsia="Poppins" w:hAnsi="Poppins" w:cs="Poppins"/>
          <w:sz w:val="24"/>
          <w:szCs w:val="24"/>
        </w:rPr>
        <w:t xml:space="preserve">Only the Market Manager is privy to the original </w:t>
      </w:r>
      <w:r w:rsidR="00892043">
        <w:rPr>
          <w:rFonts w:ascii="Poppins" w:eastAsia="Poppins" w:hAnsi="Poppins" w:cs="Poppins"/>
          <w:sz w:val="24"/>
          <w:szCs w:val="24"/>
        </w:rPr>
        <w:t>data,</w:t>
      </w:r>
      <w:r>
        <w:rPr>
          <w:rFonts w:ascii="Poppins" w:eastAsia="Poppins" w:hAnsi="Poppins" w:cs="Poppins"/>
          <w:sz w:val="24"/>
          <w:szCs w:val="24"/>
        </w:rPr>
        <w:t xml:space="preserve"> and they are not permitted to discuss the sales tallies for individual vendors. </w:t>
      </w:r>
    </w:p>
    <w:p w14:paraId="17F20CE3" w14:textId="77777777" w:rsidR="007C1152" w:rsidRDefault="0059670F">
      <w:pPr>
        <w:spacing w:before="240" w:after="0" w:line="276" w:lineRule="auto"/>
        <w:rPr>
          <w:rFonts w:ascii="Poppins" w:eastAsia="Poppins" w:hAnsi="Poppins" w:cs="Poppins"/>
          <w:sz w:val="24"/>
          <w:szCs w:val="24"/>
          <w:u w:val="single"/>
        </w:rPr>
      </w:pPr>
      <w:r>
        <w:rPr>
          <w:rFonts w:ascii="Poppins" w:eastAsia="Poppins" w:hAnsi="Poppins" w:cs="Poppins"/>
          <w:sz w:val="24"/>
          <w:szCs w:val="24"/>
          <w:u w:val="single"/>
        </w:rPr>
        <w:t>Vendor Grievances/Product Challenges/Concerns</w:t>
      </w:r>
    </w:p>
    <w:p w14:paraId="3BE51F08" w14:textId="77777777" w:rsidR="007C1152" w:rsidRDefault="0059670F">
      <w:pPr>
        <w:spacing w:before="240" w:after="0" w:line="276" w:lineRule="auto"/>
        <w:rPr>
          <w:rFonts w:ascii="Poppins" w:eastAsia="Poppins" w:hAnsi="Poppins" w:cs="Poppins"/>
          <w:sz w:val="24"/>
          <w:szCs w:val="24"/>
        </w:rPr>
      </w:pPr>
      <w:r>
        <w:rPr>
          <w:rFonts w:ascii="Poppins" w:eastAsia="Poppins" w:hAnsi="Poppins" w:cs="Poppins"/>
          <w:sz w:val="24"/>
          <w:szCs w:val="24"/>
        </w:rPr>
        <w:t>Vendor grievance refers to disputes between customers and producers. Product challenge refers to a reasonable doubt that a product was grown in line with market policies or was not grown by the vendor selling it or is not properly labeled. In the case of a Grievance or Challenge, please submit your concern in writing to the Market Manager.</w:t>
      </w:r>
    </w:p>
    <w:p w14:paraId="5FE44315" w14:textId="77777777" w:rsidR="007C1152" w:rsidRDefault="0059670F">
      <w:pPr>
        <w:spacing w:before="240" w:after="0" w:line="276" w:lineRule="auto"/>
        <w:rPr>
          <w:rFonts w:ascii="Poppins" w:eastAsia="Poppins" w:hAnsi="Poppins" w:cs="Poppins"/>
          <w:sz w:val="24"/>
          <w:szCs w:val="24"/>
          <w:u w:val="single"/>
        </w:rPr>
      </w:pPr>
      <w:r>
        <w:rPr>
          <w:rFonts w:ascii="Poppins" w:eastAsia="Poppins" w:hAnsi="Poppins" w:cs="Poppins"/>
          <w:sz w:val="24"/>
          <w:szCs w:val="24"/>
          <w:u w:val="single"/>
        </w:rPr>
        <w:lastRenderedPageBreak/>
        <w:t>Policy Changes</w:t>
      </w:r>
    </w:p>
    <w:p w14:paraId="52EE59EA" w14:textId="77777777" w:rsidR="007C1152" w:rsidRDefault="0059670F">
      <w:pPr>
        <w:spacing w:before="240" w:after="0" w:line="276" w:lineRule="auto"/>
        <w:rPr>
          <w:rFonts w:ascii="Poppins" w:eastAsia="Poppins" w:hAnsi="Poppins" w:cs="Poppins"/>
          <w:sz w:val="24"/>
          <w:szCs w:val="24"/>
        </w:rPr>
      </w:pPr>
      <w:r>
        <w:rPr>
          <w:rFonts w:ascii="Poppins" w:eastAsia="Poppins" w:hAnsi="Poppins" w:cs="Poppins"/>
          <w:sz w:val="24"/>
          <w:szCs w:val="24"/>
        </w:rPr>
        <w:t>Any modifications to The Land Connection market policies will be communicated via email.</w:t>
      </w:r>
    </w:p>
    <w:p w14:paraId="1CFC4552" w14:textId="77777777" w:rsidR="007C1152" w:rsidRDefault="0059670F">
      <w:pPr>
        <w:spacing w:before="240" w:after="0" w:line="276" w:lineRule="auto"/>
        <w:rPr>
          <w:rFonts w:ascii="Poppins" w:eastAsia="Poppins" w:hAnsi="Poppins" w:cs="Poppins"/>
          <w:sz w:val="24"/>
          <w:szCs w:val="24"/>
        </w:rPr>
      </w:pPr>
      <w:r>
        <w:rPr>
          <w:rFonts w:ascii="Poppins" w:eastAsia="Poppins" w:hAnsi="Poppins" w:cs="Poppins"/>
          <w:sz w:val="24"/>
          <w:szCs w:val="24"/>
        </w:rPr>
        <w:t>For any concerns on Market Day and beyond, please contact the Market Manager. We are here to help everyone enjoy successful sales and a great Market atmosphere!</w:t>
      </w:r>
    </w:p>
    <w:p w14:paraId="14FC1011" w14:textId="02994307" w:rsidR="007C1152" w:rsidRDefault="0059670F">
      <w:pPr>
        <w:spacing w:before="240" w:after="0" w:line="276" w:lineRule="auto"/>
        <w:rPr>
          <w:rFonts w:ascii="Poppins" w:eastAsia="Poppins" w:hAnsi="Poppins" w:cs="Poppins"/>
          <w:sz w:val="24"/>
          <w:szCs w:val="24"/>
        </w:rPr>
      </w:pPr>
      <w:r>
        <w:rPr>
          <w:rFonts w:ascii="Poppins" w:eastAsia="Poppins" w:hAnsi="Poppins" w:cs="Poppins"/>
          <w:sz w:val="24"/>
          <w:szCs w:val="24"/>
        </w:rPr>
        <w:t xml:space="preserve">Market Manager contact information: </w:t>
      </w:r>
      <w:hyperlink r:id="rId18">
        <w:r>
          <w:rPr>
            <w:rFonts w:ascii="Poppins" w:eastAsia="Poppins" w:hAnsi="Poppins" w:cs="Poppins"/>
            <w:color w:val="1155CC"/>
            <w:sz w:val="24"/>
            <w:szCs w:val="24"/>
            <w:u w:val="single"/>
          </w:rPr>
          <w:t>market@thelandconnection.org</w:t>
        </w:r>
      </w:hyperlink>
      <w:r>
        <w:rPr>
          <w:rFonts w:ascii="Poppins" w:eastAsia="Poppins" w:hAnsi="Poppins" w:cs="Poppins"/>
          <w:sz w:val="24"/>
          <w:szCs w:val="24"/>
        </w:rPr>
        <w:t xml:space="preserve"> or call </w:t>
      </w:r>
      <w:r w:rsidR="001944B6">
        <w:rPr>
          <w:rFonts w:ascii="Poppins" w:eastAsia="Poppins" w:hAnsi="Poppins" w:cs="Poppins"/>
          <w:sz w:val="24"/>
          <w:szCs w:val="24"/>
        </w:rPr>
        <w:t>(</w:t>
      </w:r>
      <w:r>
        <w:rPr>
          <w:rFonts w:ascii="Poppins" w:eastAsia="Poppins" w:hAnsi="Poppins" w:cs="Poppins"/>
          <w:sz w:val="24"/>
          <w:szCs w:val="24"/>
        </w:rPr>
        <w:t>217</w:t>
      </w:r>
      <w:r w:rsidR="001944B6">
        <w:rPr>
          <w:rFonts w:ascii="Poppins" w:eastAsia="Poppins" w:hAnsi="Poppins" w:cs="Poppins"/>
          <w:sz w:val="24"/>
          <w:szCs w:val="24"/>
        </w:rPr>
        <w:t xml:space="preserve">) </w:t>
      </w:r>
      <w:r>
        <w:rPr>
          <w:rFonts w:ascii="Poppins" w:eastAsia="Poppins" w:hAnsi="Poppins" w:cs="Poppins"/>
          <w:sz w:val="24"/>
          <w:szCs w:val="24"/>
        </w:rPr>
        <w:t>840</w:t>
      </w:r>
      <w:r w:rsidR="001944B6">
        <w:rPr>
          <w:rFonts w:ascii="Poppins" w:eastAsia="Poppins" w:hAnsi="Poppins" w:cs="Poppins"/>
          <w:sz w:val="24"/>
          <w:szCs w:val="24"/>
        </w:rPr>
        <w:t>-</w:t>
      </w:r>
      <w:r>
        <w:rPr>
          <w:rFonts w:ascii="Poppins" w:eastAsia="Poppins" w:hAnsi="Poppins" w:cs="Poppins"/>
          <w:sz w:val="24"/>
          <w:szCs w:val="24"/>
        </w:rPr>
        <w:t>2128</w:t>
      </w:r>
      <w:r w:rsidR="0087006B">
        <w:rPr>
          <w:rFonts w:ascii="Poppins" w:eastAsia="Poppins" w:hAnsi="Poppins" w:cs="Poppins"/>
          <w:sz w:val="24"/>
          <w:szCs w:val="24"/>
        </w:rPr>
        <w:t xml:space="preserve"> ext. 4.</w:t>
      </w:r>
    </w:p>
    <w:p w14:paraId="3599E1A4" w14:textId="60412674" w:rsidR="007C1152" w:rsidRPr="00C06267" w:rsidRDefault="0059670F">
      <w:pPr>
        <w:spacing w:before="240" w:after="0" w:line="276" w:lineRule="auto"/>
        <w:rPr>
          <w:rFonts w:ascii="Poppins" w:eastAsia="Poppins" w:hAnsi="Poppins" w:cs="Poppins"/>
          <w:sz w:val="24"/>
          <w:szCs w:val="24"/>
          <w:u w:val="single"/>
        </w:rPr>
      </w:pPr>
      <w:r>
        <w:rPr>
          <w:rFonts w:ascii="Poppins" w:eastAsia="Poppins" w:hAnsi="Poppins" w:cs="Poppins"/>
          <w:sz w:val="24"/>
          <w:szCs w:val="24"/>
          <w:u w:val="single"/>
        </w:rPr>
        <w:t>COVID-19 Regulations at the Market</w:t>
      </w:r>
      <w:sdt>
        <w:sdtPr>
          <w:tag w:val="goog_rdk_81"/>
          <w:id w:val="13275068"/>
        </w:sdtPr>
        <w:sdtEndPr/>
        <w:sdtContent/>
      </w:sdt>
    </w:p>
    <w:p w14:paraId="6B7227CB" w14:textId="175C3318" w:rsidR="007C1152" w:rsidRDefault="0059670F">
      <w:pPr>
        <w:spacing w:before="240" w:after="0" w:line="276" w:lineRule="auto"/>
        <w:rPr>
          <w:rFonts w:ascii="Poppins" w:eastAsia="Poppins" w:hAnsi="Poppins" w:cs="Poppins"/>
          <w:sz w:val="24"/>
          <w:szCs w:val="24"/>
        </w:rPr>
      </w:pPr>
      <w:r>
        <w:rPr>
          <w:rFonts w:ascii="Poppins" w:eastAsia="Poppins" w:hAnsi="Poppins" w:cs="Poppins"/>
          <w:sz w:val="24"/>
          <w:szCs w:val="24"/>
        </w:rPr>
        <w:t xml:space="preserve">Vendors and employees should not report to work if experiencing symptoms of coronavirus </w:t>
      </w:r>
      <w:r w:rsidR="00C06267">
        <w:rPr>
          <w:rFonts w:ascii="Poppins" w:eastAsia="Poppins" w:hAnsi="Poppins" w:cs="Poppins"/>
          <w:sz w:val="24"/>
          <w:szCs w:val="24"/>
        </w:rPr>
        <w:t>disease (</w:t>
      </w:r>
      <w:r>
        <w:rPr>
          <w:rFonts w:ascii="Poppins" w:eastAsia="Poppins" w:hAnsi="Poppins" w:cs="Poppins"/>
          <w:sz w:val="24"/>
          <w:szCs w:val="24"/>
        </w:rPr>
        <w:t>COVID-19), which include fever (100.4° F or higher) or chills, cough, shortness of breath or difficulty breathing, fatigue, muscle or body aches, headache, new loss of taste or smell, sore throat, congestion or running nose, nausea or vomiting, and diarrhea.</w:t>
      </w:r>
    </w:p>
    <w:p w14:paraId="24FD5FCA" w14:textId="77777777" w:rsidR="007C1152" w:rsidRDefault="0059670F">
      <w:pPr>
        <w:spacing w:before="240" w:after="0" w:line="276" w:lineRule="auto"/>
        <w:rPr>
          <w:rFonts w:ascii="Poppins" w:eastAsia="Poppins" w:hAnsi="Poppins" w:cs="Poppins"/>
          <w:sz w:val="24"/>
          <w:szCs w:val="24"/>
        </w:rPr>
      </w:pPr>
      <w:r>
        <w:rPr>
          <w:rFonts w:ascii="Poppins" w:eastAsia="Poppins" w:hAnsi="Poppins" w:cs="Poppins"/>
          <w:sz w:val="24"/>
          <w:szCs w:val="24"/>
        </w:rPr>
        <w:t>If an individual vendor, member of their household, or member of their staff/employee experience symptoms related to COVID-19 (including shortness of breath or difficulty breathing, fever or chills, fatigue, new loss of taste or smell):</w:t>
      </w:r>
    </w:p>
    <w:p w14:paraId="27509077" w14:textId="77777777" w:rsidR="007C1152" w:rsidRDefault="0059670F">
      <w:pPr>
        <w:numPr>
          <w:ilvl w:val="0"/>
          <w:numId w:val="4"/>
        </w:numPr>
        <w:spacing w:after="0" w:line="276" w:lineRule="auto"/>
        <w:rPr>
          <w:rFonts w:ascii="Poppins" w:eastAsia="Poppins" w:hAnsi="Poppins" w:cs="Poppins"/>
          <w:sz w:val="24"/>
          <w:szCs w:val="24"/>
        </w:rPr>
      </w:pPr>
      <w:r>
        <w:rPr>
          <w:rFonts w:ascii="Poppins" w:eastAsia="Poppins" w:hAnsi="Poppins" w:cs="Poppins"/>
          <w:sz w:val="24"/>
          <w:szCs w:val="24"/>
        </w:rPr>
        <w:t>The individual vendor or staff/employee affected cannot be onsite at market.</w:t>
      </w:r>
    </w:p>
    <w:p w14:paraId="58C2F507" w14:textId="77777777" w:rsidR="007C1152" w:rsidRDefault="0059670F">
      <w:pPr>
        <w:numPr>
          <w:ilvl w:val="0"/>
          <w:numId w:val="4"/>
        </w:numPr>
        <w:spacing w:after="0" w:line="276" w:lineRule="auto"/>
        <w:rPr>
          <w:rFonts w:ascii="Poppins" w:eastAsia="Poppins" w:hAnsi="Poppins" w:cs="Poppins"/>
          <w:sz w:val="24"/>
          <w:szCs w:val="24"/>
        </w:rPr>
      </w:pPr>
      <w:r>
        <w:rPr>
          <w:rFonts w:ascii="Poppins" w:eastAsia="Poppins" w:hAnsi="Poppins" w:cs="Poppins"/>
          <w:sz w:val="24"/>
          <w:szCs w:val="24"/>
        </w:rPr>
        <w:t>The individual vendor or staff/employee affected cannot return to market until at least 24 hours have passed since their last fever without taking any fever reducing medication.</w:t>
      </w:r>
    </w:p>
    <w:p w14:paraId="4A3EF88A" w14:textId="77777777" w:rsidR="007C1152" w:rsidRDefault="0059670F">
      <w:pPr>
        <w:numPr>
          <w:ilvl w:val="0"/>
          <w:numId w:val="4"/>
        </w:numPr>
        <w:spacing w:after="0" w:line="276" w:lineRule="auto"/>
        <w:rPr>
          <w:rFonts w:ascii="Poppins" w:eastAsia="Poppins" w:hAnsi="Poppins" w:cs="Poppins"/>
          <w:sz w:val="24"/>
          <w:szCs w:val="24"/>
        </w:rPr>
      </w:pPr>
      <w:r>
        <w:rPr>
          <w:rFonts w:ascii="Poppins" w:eastAsia="Poppins" w:hAnsi="Poppins" w:cs="Poppins"/>
          <w:sz w:val="24"/>
          <w:szCs w:val="24"/>
        </w:rPr>
        <w:t xml:space="preserve">If the individual vendor or employee affected is tested for COVID-19, the vendor or employee cannot be onsite at market until they receive the test results. If those test results are negative and they have been </w:t>
      </w:r>
      <w:r>
        <w:rPr>
          <w:rFonts w:ascii="Poppins" w:eastAsia="Poppins" w:hAnsi="Poppins" w:cs="Poppins"/>
          <w:sz w:val="24"/>
          <w:szCs w:val="24"/>
        </w:rPr>
        <w:lastRenderedPageBreak/>
        <w:t>identified as a close contact of a COVID-19 case, they need to wait out the rest of their quarantine period.</w:t>
      </w:r>
    </w:p>
    <w:p w14:paraId="6CD1AEA8" w14:textId="77777777" w:rsidR="007C1152" w:rsidRDefault="0059670F">
      <w:pPr>
        <w:numPr>
          <w:ilvl w:val="0"/>
          <w:numId w:val="4"/>
        </w:numPr>
        <w:spacing w:after="240" w:line="276" w:lineRule="auto"/>
        <w:rPr>
          <w:rFonts w:ascii="Poppins" w:eastAsia="Poppins" w:hAnsi="Poppins" w:cs="Poppins"/>
          <w:sz w:val="24"/>
          <w:szCs w:val="24"/>
        </w:rPr>
      </w:pPr>
      <w:r>
        <w:rPr>
          <w:rFonts w:ascii="Poppins" w:eastAsia="Poppins" w:hAnsi="Poppins" w:cs="Poppins"/>
          <w:sz w:val="24"/>
          <w:szCs w:val="24"/>
        </w:rPr>
        <w:t xml:space="preserve">These directions follow CDC guidance which can be found here: </w:t>
      </w:r>
      <w:hyperlink r:id="rId19">
        <w:r>
          <w:rPr>
            <w:rFonts w:ascii="Poppins" w:eastAsia="Poppins" w:hAnsi="Poppins" w:cs="Poppins"/>
            <w:color w:val="1155CC"/>
            <w:sz w:val="24"/>
            <w:szCs w:val="24"/>
            <w:u w:val="single"/>
          </w:rPr>
          <w:t>https://www.cdc.gov/coronavirus/2019-ncov/hcp/disposition-in-home-patients.html</w:t>
        </w:r>
      </w:hyperlink>
    </w:p>
    <w:p w14:paraId="43264BC8" w14:textId="77777777" w:rsidR="007C1152" w:rsidRDefault="0059670F">
      <w:pPr>
        <w:spacing w:before="240" w:after="0" w:line="276" w:lineRule="auto"/>
        <w:rPr>
          <w:rFonts w:ascii="Poppins" w:eastAsia="Poppins" w:hAnsi="Poppins" w:cs="Poppins"/>
          <w:sz w:val="24"/>
          <w:szCs w:val="24"/>
        </w:rPr>
      </w:pPr>
      <w:r>
        <w:rPr>
          <w:rFonts w:ascii="Poppins" w:eastAsia="Poppins" w:hAnsi="Poppins" w:cs="Poppins"/>
          <w:sz w:val="24"/>
          <w:szCs w:val="24"/>
        </w:rPr>
        <w:t>If an individual vendor, member of their household, or member of their staff/employee test positive for COVID-19:</w:t>
      </w:r>
    </w:p>
    <w:p w14:paraId="2F360F19" w14:textId="77777777" w:rsidR="007C1152" w:rsidRDefault="0059670F">
      <w:pPr>
        <w:numPr>
          <w:ilvl w:val="0"/>
          <w:numId w:val="2"/>
        </w:numPr>
        <w:spacing w:after="0" w:line="276" w:lineRule="auto"/>
        <w:rPr>
          <w:rFonts w:ascii="Poppins" w:eastAsia="Poppins" w:hAnsi="Poppins" w:cs="Poppins"/>
          <w:sz w:val="24"/>
          <w:szCs w:val="24"/>
        </w:rPr>
      </w:pPr>
      <w:r>
        <w:rPr>
          <w:rFonts w:ascii="Poppins" w:eastAsia="Poppins" w:hAnsi="Poppins" w:cs="Poppins"/>
          <w:sz w:val="24"/>
          <w:szCs w:val="24"/>
        </w:rPr>
        <w:t>The individual vendor or staff/employee affected cannot be onsite at market.</w:t>
      </w:r>
    </w:p>
    <w:p w14:paraId="47EE0AF2" w14:textId="77777777" w:rsidR="007C1152" w:rsidRDefault="0059670F">
      <w:pPr>
        <w:numPr>
          <w:ilvl w:val="0"/>
          <w:numId w:val="2"/>
        </w:numPr>
        <w:spacing w:after="0" w:line="276" w:lineRule="auto"/>
        <w:rPr>
          <w:rFonts w:ascii="Poppins" w:eastAsia="Poppins" w:hAnsi="Poppins" w:cs="Poppins"/>
          <w:sz w:val="24"/>
          <w:szCs w:val="24"/>
        </w:rPr>
      </w:pPr>
      <w:r>
        <w:rPr>
          <w:rFonts w:ascii="Poppins" w:eastAsia="Poppins" w:hAnsi="Poppins" w:cs="Poppins"/>
          <w:sz w:val="24"/>
          <w:szCs w:val="24"/>
        </w:rPr>
        <w:t>The individual vendor or staff/employee affected cannot return to market until:</w:t>
      </w:r>
    </w:p>
    <w:p w14:paraId="1226D017" w14:textId="77777777" w:rsidR="007C1152" w:rsidRDefault="0059670F">
      <w:pPr>
        <w:numPr>
          <w:ilvl w:val="1"/>
          <w:numId w:val="2"/>
        </w:numPr>
        <w:spacing w:after="0" w:line="276" w:lineRule="auto"/>
        <w:rPr>
          <w:rFonts w:ascii="Poppins" w:eastAsia="Poppins" w:hAnsi="Poppins" w:cs="Poppins"/>
          <w:sz w:val="24"/>
          <w:szCs w:val="24"/>
        </w:rPr>
      </w:pPr>
      <w:r>
        <w:rPr>
          <w:rFonts w:ascii="Poppins" w:eastAsia="Poppins" w:hAnsi="Poppins" w:cs="Poppins"/>
          <w:sz w:val="24"/>
          <w:szCs w:val="24"/>
        </w:rPr>
        <w:t>10 days since symptoms first appeared and</w:t>
      </w:r>
    </w:p>
    <w:p w14:paraId="7609C497" w14:textId="77777777" w:rsidR="007C1152" w:rsidRDefault="0059670F">
      <w:pPr>
        <w:numPr>
          <w:ilvl w:val="1"/>
          <w:numId w:val="2"/>
        </w:numPr>
        <w:spacing w:after="0" w:line="276" w:lineRule="auto"/>
        <w:rPr>
          <w:rFonts w:ascii="Poppins" w:eastAsia="Poppins" w:hAnsi="Poppins" w:cs="Poppins"/>
          <w:sz w:val="24"/>
          <w:szCs w:val="24"/>
        </w:rPr>
      </w:pPr>
      <w:r>
        <w:rPr>
          <w:rFonts w:ascii="Poppins" w:eastAsia="Poppins" w:hAnsi="Poppins" w:cs="Poppins"/>
          <w:sz w:val="24"/>
          <w:szCs w:val="24"/>
        </w:rPr>
        <w:t>24 hours with no fever without the use of fever-reducing medications and</w:t>
      </w:r>
    </w:p>
    <w:p w14:paraId="6FC7C492" w14:textId="77777777" w:rsidR="007C1152" w:rsidRDefault="0059670F">
      <w:pPr>
        <w:numPr>
          <w:ilvl w:val="1"/>
          <w:numId w:val="2"/>
        </w:numPr>
        <w:spacing w:after="0" w:line="276" w:lineRule="auto"/>
        <w:rPr>
          <w:rFonts w:ascii="Poppins" w:eastAsia="Poppins" w:hAnsi="Poppins" w:cs="Poppins"/>
          <w:sz w:val="24"/>
          <w:szCs w:val="24"/>
        </w:rPr>
      </w:pPr>
      <w:r>
        <w:rPr>
          <w:rFonts w:ascii="Poppins" w:eastAsia="Poppins" w:hAnsi="Poppins" w:cs="Poppins"/>
          <w:sz w:val="24"/>
          <w:szCs w:val="24"/>
        </w:rPr>
        <w:t>COVID-19 symptoms have improved (for example, cough, shortness of breath).</w:t>
      </w:r>
    </w:p>
    <w:p w14:paraId="5DCD0EA5" w14:textId="77777777" w:rsidR="007C1152" w:rsidRDefault="0059670F">
      <w:pPr>
        <w:numPr>
          <w:ilvl w:val="0"/>
          <w:numId w:val="1"/>
        </w:numPr>
        <w:spacing w:after="0" w:line="276" w:lineRule="auto"/>
        <w:rPr>
          <w:rFonts w:ascii="Poppins" w:eastAsia="Poppins" w:hAnsi="Poppins" w:cs="Poppins"/>
          <w:sz w:val="24"/>
          <w:szCs w:val="24"/>
        </w:rPr>
      </w:pPr>
      <w:r>
        <w:rPr>
          <w:rFonts w:ascii="Poppins" w:eastAsia="Poppins" w:hAnsi="Poppins" w:cs="Poppins"/>
          <w:sz w:val="24"/>
          <w:szCs w:val="24"/>
        </w:rPr>
        <w:t>The vendor will notify the local health department where their business is based, if different from where the market is located, if required by the local health department.</w:t>
      </w:r>
    </w:p>
    <w:p w14:paraId="1EB7C8A7" w14:textId="77777777" w:rsidR="007C1152" w:rsidRDefault="0059670F">
      <w:pPr>
        <w:numPr>
          <w:ilvl w:val="0"/>
          <w:numId w:val="1"/>
        </w:numPr>
        <w:spacing w:after="0" w:line="276" w:lineRule="auto"/>
        <w:rPr>
          <w:rFonts w:ascii="Poppins" w:eastAsia="Poppins" w:hAnsi="Poppins" w:cs="Poppins"/>
          <w:sz w:val="24"/>
          <w:szCs w:val="24"/>
        </w:rPr>
      </w:pPr>
      <w:r>
        <w:rPr>
          <w:rFonts w:ascii="Poppins" w:eastAsia="Poppins" w:hAnsi="Poppins" w:cs="Poppins"/>
          <w:sz w:val="24"/>
          <w:szCs w:val="24"/>
        </w:rPr>
        <w:t>Market management will notify the health department where the market is located.</w:t>
      </w:r>
    </w:p>
    <w:p w14:paraId="0B997A0D" w14:textId="77777777" w:rsidR="007C1152" w:rsidRDefault="0059670F">
      <w:pPr>
        <w:numPr>
          <w:ilvl w:val="0"/>
          <w:numId w:val="1"/>
        </w:numPr>
        <w:spacing w:after="240" w:line="276" w:lineRule="auto"/>
        <w:rPr>
          <w:rFonts w:ascii="Poppins" w:eastAsia="Poppins" w:hAnsi="Poppins" w:cs="Poppins"/>
          <w:sz w:val="24"/>
          <w:szCs w:val="24"/>
        </w:rPr>
      </w:pPr>
      <w:r>
        <w:rPr>
          <w:rFonts w:ascii="Poppins" w:eastAsia="Poppins" w:hAnsi="Poppins" w:cs="Poppins"/>
          <w:sz w:val="24"/>
          <w:szCs w:val="24"/>
        </w:rPr>
        <w:t>Additionally, the vendor’s business should follow guidance from the Illinois Department of Public Health.</w:t>
      </w:r>
    </w:p>
    <w:p w14:paraId="19EBEDDC" w14:textId="77777777" w:rsidR="007C1152" w:rsidRDefault="0059670F">
      <w:pPr>
        <w:spacing w:before="240" w:after="0" w:line="276" w:lineRule="auto"/>
        <w:rPr>
          <w:rFonts w:ascii="Poppins" w:eastAsia="Poppins" w:hAnsi="Poppins" w:cs="Poppins"/>
          <w:sz w:val="24"/>
          <w:szCs w:val="24"/>
        </w:rPr>
      </w:pPr>
      <w:r>
        <w:rPr>
          <w:rFonts w:ascii="Poppins" w:eastAsia="Poppins" w:hAnsi="Poppins" w:cs="Poppins"/>
          <w:sz w:val="24"/>
          <w:szCs w:val="24"/>
        </w:rPr>
        <w:t>If an individual vendor, a member of their household, or member of their staff/employee has had contact (within six feet for more than 15 minutes) with someone who has tested positive for COVID-19:</w:t>
      </w:r>
    </w:p>
    <w:p w14:paraId="0B10E00D" w14:textId="77777777" w:rsidR="007C1152" w:rsidRDefault="0059670F">
      <w:pPr>
        <w:numPr>
          <w:ilvl w:val="0"/>
          <w:numId w:val="5"/>
        </w:numPr>
        <w:spacing w:after="0" w:line="276" w:lineRule="auto"/>
        <w:rPr>
          <w:rFonts w:ascii="Poppins" w:eastAsia="Poppins" w:hAnsi="Poppins" w:cs="Poppins"/>
          <w:sz w:val="24"/>
          <w:szCs w:val="24"/>
        </w:rPr>
      </w:pPr>
      <w:r>
        <w:rPr>
          <w:rFonts w:ascii="Poppins" w:eastAsia="Poppins" w:hAnsi="Poppins" w:cs="Poppins"/>
          <w:sz w:val="24"/>
          <w:szCs w:val="24"/>
        </w:rPr>
        <w:t>The individual vendor or staff/employee affected cannot be onsite at market.</w:t>
      </w:r>
    </w:p>
    <w:p w14:paraId="216FFF02" w14:textId="77777777" w:rsidR="007C1152" w:rsidRDefault="0059670F">
      <w:pPr>
        <w:numPr>
          <w:ilvl w:val="0"/>
          <w:numId w:val="5"/>
        </w:numPr>
        <w:spacing w:after="240" w:line="276" w:lineRule="auto"/>
        <w:rPr>
          <w:rFonts w:ascii="Poppins" w:eastAsia="Poppins" w:hAnsi="Poppins" w:cs="Poppins"/>
          <w:sz w:val="24"/>
          <w:szCs w:val="24"/>
        </w:rPr>
      </w:pPr>
      <w:r>
        <w:rPr>
          <w:rFonts w:ascii="Poppins" w:eastAsia="Poppins" w:hAnsi="Poppins" w:cs="Poppins"/>
          <w:sz w:val="24"/>
          <w:szCs w:val="24"/>
        </w:rPr>
        <w:t>The individual vendor or staff/employee affected cannot return to market until 14 days from that contact.</w:t>
      </w:r>
    </w:p>
    <w:p w14:paraId="6096B09D" w14:textId="77777777" w:rsidR="007C1152" w:rsidRDefault="0059670F">
      <w:pPr>
        <w:spacing w:before="240" w:after="0" w:line="276" w:lineRule="auto"/>
        <w:rPr>
          <w:rFonts w:ascii="Poppins" w:eastAsia="Poppins" w:hAnsi="Poppins" w:cs="Poppins"/>
          <w:sz w:val="24"/>
          <w:szCs w:val="24"/>
        </w:rPr>
      </w:pPr>
      <w:r>
        <w:rPr>
          <w:rFonts w:ascii="Poppins" w:eastAsia="Poppins" w:hAnsi="Poppins" w:cs="Poppins"/>
          <w:sz w:val="24"/>
          <w:szCs w:val="24"/>
        </w:rPr>
        <w:lastRenderedPageBreak/>
        <w:t>If the Illinois Department of Health or a local health department issues more guidance or directives, subsequent to the signatures being applied hereto, that guidance or directive(s) must be followed.</w:t>
      </w:r>
    </w:p>
    <w:p w14:paraId="10025C6B" w14:textId="77777777" w:rsidR="007C1152" w:rsidRDefault="0059670F">
      <w:pPr>
        <w:numPr>
          <w:ilvl w:val="0"/>
          <w:numId w:val="3"/>
        </w:numPr>
        <w:spacing w:after="0" w:line="276" w:lineRule="auto"/>
        <w:rPr>
          <w:rFonts w:ascii="Poppins" w:eastAsia="Poppins" w:hAnsi="Poppins" w:cs="Poppins"/>
          <w:sz w:val="24"/>
          <w:szCs w:val="24"/>
        </w:rPr>
      </w:pPr>
      <w:r>
        <w:rPr>
          <w:rFonts w:ascii="Poppins" w:eastAsia="Poppins" w:hAnsi="Poppins" w:cs="Poppins"/>
          <w:sz w:val="24"/>
          <w:szCs w:val="24"/>
        </w:rPr>
        <w:t>The terms and conditions herein are subject to change as COVID-19 guidance from the Illinois Department of Health and the CDC are updated.</w:t>
      </w:r>
    </w:p>
    <w:p w14:paraId="45A01F21" w14:textId="77777777" w:rsidR="007C1152" w:rsidRDefault="0059670F">
      <w:pPr>
        <w:numPr>
          <w:ilvl w:val="0"/>
          <w:numId w:val="3"/>
        </w:numPr>
        <w:spacing w:after="0" w:line="276" w:lineRule="auto"/>
        <w:rPr>
          <w:rFonts w:ascii="Poppins" w:eastAsia="Poppins" w:hAnsi="Poppins" w:cs="Poppins"/>
          <w:sz w:val="24"/>
          <w:szCs w:val="24"/>
        </w:rPr>
      </w:pPr>
      <w:r>
        <w:rPr>
          <w:rFonts w:ascii="Poppins" w:eastAsia="Poppins" w:hAnsi="Poppins" w:cs="Poppins"/>
          <w:sz w:val="24"/>
          <w:szCs w:val="24"/>
        </w:rPr>
        <w:t>The market reserves the right to revise the terms and conditions herein   to serve the interests of public health and safety.</w:t>
      </w:r>
    </w:p>
    <w:p w14:paraId="2AD71FEA" w14:textId="77777777" w:rsidR="007C1152" w:rsidRDefault="0059670F">
      <w:pPr>
        <w:numPr>
          <w:ilvl w:val="0"/>
          <w:numId w:val="3"/>
        </w:numPr>
        <w:spacing w:after="0" w:line="276" w:lineRule="auto"/>
        <w:rPr>
          <w:rFonts w:ascii="Poppins" w:eastAsia="Poppins" w:hAnsi="Poppins" w:cs="Poppins"/>
          <w:sz w:val="24"/>
          <w:szCs w:val="24"/>
        </w:rPr>
      </w:pPr>
      <w:r>
        <w:rPr>
          <w:rFonts w:ascii="Poppins" w:eastAsia="Poppins" w:hAnsi="Poppins" w:cs="Poppins"/>
          <w:sz w:val="24"/>
          <w:szCs w:val="24"/>
        </w:rPr>
        <w:t>Market management will notify vendors of any such revisions by email, effective the next market day.</w:t>
      </w:r>
    </w:p>
    <w:p w14:paraId="19F00F34" w14:textId="77777777" w:rsidR="007C1152" w:rsidRDefault="0059670F">
      <w:pPr>
        <w:numPr>
          <w:ilvl w:val="0"/>
          <w:numId w:val="3"/>
        </w:numPr>
        <w:spacing w:after="0" w:line="276" w:lineRule="auto"/>
        <w:rPr>
          <w:rFonts w:ascii="Poppins" w:eastAsia="Poppins" w:hAnsi="Poppins" w:cs="Poppins"/>
          <w:sz w:val="24"/>
          <w:szCs w:val="24"/>
        </w:rPr>
      </w:pPr>
      <w:r>
        <w:rPr>
          <w:rFonts w:ascii="Poppins" w:eastAsia="Poppins" w:hAnsi="Poppins" w:cs="Poppins"/>
          <w:sz w:val="24"/>
          <w:szCs w:val="24"/>
        </w:rPr>
        <w:t>In the event of a public health emergency, the market, through its designee(s), may communicate revisions verbally, effective immediately upon communication, and such verbal communications shall have the same force and effect as if set forth herein in writing.</w:t>
      </w:r>
    </w:p>
    <w:p w14:paraId="29840466" w14:textId="77777777" w:rsidR="007C1152" w:rsidRDefault="0059670F">
      <w:pPr>
        <w:numPr>
          <w:ilvl w:val="0"/>
          <w:numId w:val="3"/>
        </w:numPr>
        <w:spacing w:after="240" w:line="276" w:lineRule="auto"/>
        <w:rPr>
          <w:rFonts w:ascii="Poppins" w:eastAsia="Poppins" w:hAnsi="Poppins" w:cs="Poppins"/>
          <w:sz w:val="24"/>
          <w:szCs w:val="24"/>
        </w:rPr>
      </w:pPr>
      <w:r>
        <w:rPr>
          <w:rFonts w:ascii="Poppins" w:eastAsia="Poppins" w:hAnsi="Poppins" w:cs="Poppins"/>
          <w:sz w:val="24"/>
          <w:szCs w:val="24"/>
        </w:rPr>
        <w:t>This addendum, and any other changes to the vendor agreement for this market season, will be reviewed prior to the start of the next market season.</w:t>
      </w:r>
    </w:p>
    <w:sectPr w:rsidR="007C1152">
      <w:footerReference w:type="default" r:id="rId20"/>
      <w:footerReference w:type="first" r:id="rId21"/>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83227" w14:textId="77777777" w:rsidR="002A7468" w:rsidRDefault="002A7468">
      <w:pPr>
        <w:spacing w:after="0" w:line="240" w:lineRule="auto"/>
      </w:pPr>
      <w:r>
        <w:separator/>
      </w:r>
    </w:p>
  </w:endnote>
  <w:endnote w:type="continuationSeparator" w:id="0">
    <w:p w14:paraId="7139FF04" w14:textId="77777777" w:rsidR="002A7468" w:rsidRDefault="002A7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altName w:val="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2F69" w14:textId="77777777" w:rsidR="007C1152" w:rsidRDefault="0059670F">
    <w:pPr>
      <w:jc w:val="right"/>
    </w:pPr>
    <w:r>
      <w:rPr>
        <w:rFonts w:ascii="Poppins" w:eastAsia="Poppins" w:hAnsi="Poppins" w:cs="Poppins"/>
        <w:sz w:val="24"/>
        <w:szCs w:val="24"/>
      </w:rPr>
      <w:fldChar w:fldCharType="begin"/>
    </w:r>
    <w:r>
      <w:rPr>
        <w:rFonts w:ascii="Poppins" w:eastAsia="Poppins" w:hAnsi="Poppins" w:cs="Poppins"/>
        <w:sz w:val="24"/>
        <w:szCs w:val="24"/>
      </w:rPr>
      <w:instrText>PAGE</w:instrText>
    </w:r>
    <w:r>
      <w:rPr>
        <w:rFonts w:ascii="Poppins" w:eastAsia="Poppins" w:hAnsi="Poppins" w:cs="Poppins"/>
        <w:sz w:val="24"/>
        <w:szCs w:val="24"/>
      </w:rPr>
      <w:fldChar w:fldCharType="separate"/>
    </w:r>
    <w:r w:rsidR="00A56ECE">
      <w:rPr>
        <w:rFonts w:ascii="Poppins" w:eastAsia="Poppins" w:hAnsi="Poppins" w:cs="Poppins"/>
        <w:noProof/>
        <w:sz w:val="24"/>
        <w:szCs w:val="24"/>
      </w:rPr>
      <w:t>1</w:t>
    </w:r>
    <w:r>
      <w:rPr>
        <w:rFonts w:ascii="Poppins" w:eastAsia="Poppins" w:hAnsi="Poppins" w:cs="Poppin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2F27C" w14:textId="77777777" w:rsidR="007C1152" w:rsidRDefault="007C11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C81FF" w14:textId="77777777" w:rsidR="002A7468" w:rsidRDefault="002A7468">
      <w:pPr>
        <w:spacing w:after="0" w:line="240" w:lineRule="auto"/>
      </w:pPr>
      <w:r>
        <w:separator/>
      </w:r>
    </w:p>
  </w:footnote>
  <w:footnote w:type="continuationSeparator" w:id="0">
    <w:p w14:paraId="151BD9CB" w14:textId="77777777" w:rsidR="002A7468" w:rsidRDefault="002A74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7A00"/>
    <w:multiLevelType w:val="multilevel"/>
    <w:tmpl w:val="58CE4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7718FA"/>
    <w:multiLevelType w:val="multilevel"/>
    <w:tmpl w:val="B210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A345F8"/>
    <w:multiLevelType w:val="multilevel"/>
    <w:tmpl w:val="FBD81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2544E9"/>
    <w:multiLevelType w:val="multilevel"/>
    <w:tmpl w:val="E8CEE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3A0EF2"/>
    <w:multiLevelType w:val="multilevel"/>
    <w:tmpl w:val="FDC88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6A3D58"/>
    <w:multiLevelType w:val="multilevel"/>
    <w:tmpl w:val="2E7CC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12178D9"/>
    <w:multiLevelType w:val="multilevel"/>
    <w:tmpl w:val="BC660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152546">
    <w:abstractNumId w:val="1"/>
  </w:num>
  <w:num w:numId="2" w16cid:durableId="225839098">
    <w:abstractNumId w:val="4"/>
  </w:num>
  <w:num w:numId="3" w16cid:durableId="123280952">
    <w:abstractNumId w:val="2"/>
  </w:num>
  <w:num w:numId="4" w16cid:durableId="10759890">
    <w:abstractNumId w:val="0"/>
  </w:num>
  <w:num w:numId="5" w16cid:durableId="212162401">
    <w:abstractNumId w:val="6"/>
  </w:num>
  <w:num w:numId="6" w16cid:durableId="960578666">
    <w:abstractNumId w:val="3"/>
  </w:num>
  <w:num w:numId="7" w16cid:durableId="115294169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 Jach">
    <w15:presenceInfo w15:providerId="AD" w15:userId="S::joan@thelandconnectionfoundation.onmicrosoft.com::b217334d-ca74-449d-8b44-ba3de5fd42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152"/>
    <w:rsid w:val="00095A58"/>
    <w:rsid w:val="00095F3C"/>
    <w:rsid w:val="000A4DA2"/>
    <w:rsid w:val="000D3A74"/>
    <w:rsid w:val="0010592C"/>
    <w:rsid w:val="0010767D"/>
    <w:rsid w:val="00125D85"/>
    <w:rsid w:val="0013662F"/>
    <w:rsid w:val="001944B6"/>
    <w:rsid w:val="00207099"/>
    <w:rsid w:val="002130FB"/>
    <w:rsid w:val="0022759F"/>
    <w:rsid w:val="002A7468"/>
    <w:rsid w:val="002B6194"/>
    <w:rsid w:val="002E64B2"/>
    <w:rsid w:val="003321FA"/>
    <w:rsid w:val="00466238"/>
    <w:rsid w:val="00473054"/>
    <w:rsid w:val="004A1819"/>
    <w:rsid w:val="004D2261"/>
    <w:rsid w:val="00577794"/>
    <w:rsid w:val="0059148E"/>
    <w:rsid w:val="0059670F"/>
    <w:rsid w:val="00613774"/>
    <w:rsid w:val="00625EAC"/>
    <w:rsid w:val="006E4070"/>
    <w:rsid w:val="0070656B"/>
    <w:rsid w:val="007C1152"/>
    <w:rsid w:val="00813548"/>
    <w:rsid w:val="0082579E"/>
    <w:rsid w:val="008417C1"/>
    <w:rsid w:val="0087006B"/>
    <w:rsid w:val="00892043"/>
    <w:rsid w:val="00902A18"/>
    <w:rsid w:val="0091649A"/>
    <w:rsid w:val="00942A10"/>
    <w:rsid w:val="009801EB"/>
    <w:rsid w:val="0099152A"/>
    <w:rsid w:val="009F638C"/>
    <w:rsid w:val="00A104C3"/>
    <w:rsid w:val="00A56ECE"/>
    <w:rsid w:val="00AE4352"/>
    <w:rsid w:val="00B04A5E"/>
    <w:rsid w:val="00B361CC"/>
    <w:rsid w:val="00B72E05"/>
    <w:rsid w:val="00BD4120"/>
    <w:rsid w:val="00C06267"/>
    <w:rsid w:val="00CE7701"/>
    <w:rsid w:val="00D52D0A"/>
    <w:rsid w:val="00DB5CE9"/>
    <w:rsid w:val="00DC18AA"/>
    <w:rsid w:val="00E73922"/>
    <w:rsid w:val="00EC3171"/>
    <w:rsid w:val="00F55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44BA6"/>
  <w15:docId w15:val="{D78DBE49-0FBC-404D-9A86-D8CC8CA8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spacing w:after="0" w:line="240" w:lineRule="auto"/>
      <w:ind w:left="120"/>
      <w:outlineLvl w:val="0"/>
    </w:pPr>
    <w:rPr>
      <w:sz w:val="30"/>
      <w:szCs w:val="30"/>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D4120"/>
    <w:rPr>
      <w:color w:val="0000FF" w:themeColor="hyperlink"/>
      <w:u w:val="single"/>
    </w:rPr>
  </w:style>
  <w:style w:type="character" w:styleId="UnresolvedMention">
    <w:name w:val="Unresolved Mention"/>
    <w:basedOn w:val="DefaultParagraphFont"/>
    <w:uiPriority w:val="99"/>
    <w:semiHidden/>
    <w:unhideWhenUsed/>
    <w:rsid w:val="00BD4120"/>
    <w:rPr>
      <w:color w:val="605E5C"/>
      <w:shd w:val="clear" w:color="auto" w:fill="E1DFDD"/>
    </w:rPr>
  </w:style>
  <w:style w:type="character" w:styleId="FollowedHyperlink">
    <w:name w:val="FollowedHyperlink"/>
    <w:basedOn w:val="DefaultParagraphFont"/>
    <w:uiPriority w:val="99"/>
    <w:semiHidden/>
    <w:unhideWhenUsed/>
    <w:rsid w:val="007065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www.revenue.state.il.us" TargetMode="External"/><Relationship Id="rId18" Type="http://schemas.openxmlformats.org/officeDocument/2006/relationships/hyperlink" Target="mailto:market@thelandconnection.or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www.agr.state.il.us" TargetMode="External"/><Relationship Id="rId17" Type="http://schemas.openxmlformats.org/officeDocument/2006/relationships/hyperlink" Target="../Vendors/coi%20example%20summer%20market.pdf" TargetMode="External"/><Relationship Id="rId2" Type="http://schemas.openxmlformats.org/officeDocument/2006/relationships/numbering" Target="numbering.xml"/><Relationship Id="rId16" Type="http://schemas.openxmlformats.org/officeDocument/2006/relationships/hyperlink" Target="www.extension.illinois.edu/cottage-food/regula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rket%20Day%20Operations/Procedures/Champaign%20Farmers%20Market%20Emergency%20Preparedness%20Plan%202022.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lstewards.org/policy-work/illinois-cottage-food-law/" TargetMode="External"/><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hyperlink" Target="https://www.cdc.gov/coronavirus/2019-ncov/hcp/disposition-in-home-patients.html" TargetMode="External"/><Relationship Id="rId4" Type="http://schemas.openxmlformats.org/officeDocument/2006/relationships/settings" Target="settings.xml"/><Relationship Id="rId9" Type="http://schemas.openxmlformats.org/officeDocument/2006/relationships/hyperlink" Target="http://www.thelandconnection.org" TargetMode="External"/><Relationship Id="rId14" Type="http://schemas.openxmlformats.org/officeDocument/2006/relationships/hyperlink" Target="mailto:eh@c-uphd.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qJAbfEgoLKD6F7R4mddiFz7U/Q==">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4342</TotalTime>
  <Pages>18</Pages>
  <Words>3978</Words>
  <Characters>22675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Jach</dc:creator>
  <cp:lastModifiedBy>Lilly Bralts-Kelly</cp:lastModifiedBy>
  <cp:revision>27</cp:revision>
  <dcterms:created xsi:type="dcterms:W3CDTF">2021-08-31T00:22:00Z</dcterms:created>
  <dcterms:modified xsi:type="dcterms:W3CDTF">2022-04-27T14:50:00Z</dcterms:modified>
</cp:coreProperties>
</file>